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26" w:rsidRDefault="008C7926">
      <w:pPr>
        <w:spacing w:before="280" w:after="280" w:line="240" w:lineRule="auto"/>
      </w:pPr>
      <w:r>
        <w:rPr>
          <w:rFonts w:ascii="Times New Roman" w:eastAsia="Times New Roman" w:hAnsi="Times New Roman" w:cs="Times New Roman"/>
          <w:b/>
        </w:rPr>
        <w:t>LWCF Application Information Page</w:t>
      </w:r>
      <w:r>
        <w:rPr>
          <w:rFonts w:ascii="Times New Roman" w:eastAsia="Times New Roman" w:hAnsi="Times New Roman" w:cs="Times New Roman"/>
        </w:rPr>
        <w:t xml:space="preserve"> </w:t>
      </w:r>
      <w:r w:rsidR="00064A1A">
        <w:rPr>
          <w:rFonts w:ascii="Times New Roman" w:eastAsia="Times New Roman" w:hAnsi="Times New Roman" w:cs="Times New Roman"/>
        </w:rPr>
        <w:t>-</w:t>
      </w:r>
      <w:r>
        <w:rPr>
          <w:rFonts w:ascii="Times New Roman" w:eastAsia="Times New Roman" w:hAnsi="Times New Roman" w:cs="Times New Roman"/>
        </w:rPr>
        <w:t xml:space="preserve"> Revised 2021 (you may omit this page in your submittal)</w:t>
      </w:r>
      <w:r>
        <w:rPr>
          <w:rFonts w:ascii="Times New Roman" w:eastAsia="Times New Roman" w:hAnsi="Times New Roman" w:cs="Times New Roman"/>
        </w:rPr>
        <w:br/>
      </w:r>
      <w:r>
        <w:rPr>
          <w:rFonts w:ascii="Times New Roman" w:eastAsia="Times New Roman" w:hAnsi="Times New Roman" w:cs="Times New Roman"/>
        </w:rPr>
        <w:br/>
        <w:t>Application Deadline - April 1st annually</w:t>
      </w:r>
      <w:r w:rsidR="00E35D7B">
        <w:rPr>
          <w:rFonts w:ascii="Times New Roman" w:eastAsia="Times New Roman" w:hAnsi="Times New Roman" w:cs="Times New Roman"/>
        </w:rPr>
        <w:t xml:space="preserve"> - </w:t>
      </w:r>
      <w:r w:rsidR="00E35D7B" w:rsidRPr="00396E48">
        <w:rPr>
          <w:rFonts w:ascii="Times New Roman" w:hAnsi="Times New Roman" w:cs="Times New Roman"/>
        </w:rPr>
        <w:t xml:space="preserve">Prior to submission </w:t>
      </w:r>
      <w:r w:rsidR="00E35D7B">
        <w:rPr>
          <w:rFonts w:ascii="Times New Roman" w:hAnsi="Times New Roman" w:cs="Times New Roman"/>
        </w:rPr>
        <w:t>applicants</w:t>
      </w:r>
      <w:r w:rsidR="00E35D7B" w:rsidRPr="00396E48">
        <w:rPr>
          <w:rFonts w:ascii="Times New Roman" w:eastAsia="Times New Roman" w:hAnsi="Times New Roman" w:cs="Times New Roman"/>
        </w:rPr>
        <w:t xml:space="preserve"> are encouraged to review all available program information, and submit our Initial Interest Form. DOR staff will </w:t>
      </w:r>
      <w:r w:rsidR="00E35D7B">
        <w:rPr>
          <w:rFonts w:ascii="Times New Roman" w:eastAsia="Times New Roman" w:hAnsi="Times New Roman" w:cs="Times New Roman"/>
        </w:rPr>
        <w:t xml:space="preserve">then </w:t>
      </w:r>
      <w:r w:rsidR="00E35D7B" w:rsidRPr="00396E48">
        <w:rPr>
          <w:rFonts w:ascii="Times New Roman" w:eastAsia="Times New Roman" w:hAnsi="Times New Roman" w:cs="Times New Roman"/>
        </w:rPr>
        <w:t>contact you.</w:t>
      </w:r>
    </w:p>
    <w:p w:rsidR="008C7926" w:rsidRDefault="008C7926">
      <w:pPr>
        <w:spacing w:before="280" w:after="280" w:line="240" w:lineRule="auto"/>
      </w:pPr>
      <w:r>
        <w:rPr>
          <w:rFonts w:ascii="Times New Roman" w:eastAsia="Times New Roman" w:hAnsi="Times New Roman" w:cs="Times New Roman"/>
        </w:rPr>
        <w:t xml:space="preserve">Land and Water Conservation Fund (LWCF) grant awards are available to the State of Louisiana and its political subdivisions to acquire land for park and recreation areas and /or to develop and/or renovate outdoor recreation facilities. Project sponsor eligibility is limited to political subdivisions or state agencies. Political subdivisions include parishes, cities, towns, and villages. School districts or special assessment districts such as recreation districts may apply as a project sponsor as long as the parish, city, town or village agrees to co-sponsor the project. Nonprofit or charitable organizations must work through their local or state agencies, parishes, cities, towns, or villages in order to qualify for assistance under this program. Private individuals and organizations are not eligible for assistance. </w:t>
      </w:r>
    </w:p>
    <w:p w:rsidR="008C7926" w:rsidRDefault="008C7926">
      <w:pPr>
        <w:spacing w:before="280" w:after="280" w:line="240" w:lineRule="auto"/>
      </w:pPr>
      <w:r>
        <w:rPr>
          <w:rFonts w:ascii="Times New Roman" w:eastAsia="Times New Roman" w:hAnsi="Times New Roman" w:cs="Times New Roman"/>
        </w:rPr>
        <w:t xml:space="preserve">The LWCF is funded annually through the Federal budget by the United States Congress and apportioned to states by the Department of the Interior. Administration of the program within Louisiana is conducted by the Office of State Parks (OSP), Division of Outdoor Recreation </w:t>
      </w:r>
      <w:r w:rsidR="002911CC">
        <w:rPr>
          <w:rFonts w:ascii="Times New Roman" w:eastAsia="Times New Roman" w:hAnsi="Times New Roman" w:cs="Times New Roman"/>
        </w:rPr>
        <w:t xml:space="preserve">(DOR) </w:t>
      </w:r>
      <w:r>
        <w:rPr>
          <w:rFonts w:ascii="Times New Roman" w:eastAsia="Times New Roman" w:hAnsi="Times New Roman" w:cs="Times New Roman"/>
        </w:rPr>
        <w:t xml:space="preserve">under agreement with the National Park Service (NPS). </w:t>
      </w:r>
    </w:p>
    <w:p w:rsidR="008C7926" w:rsidRDefault="008C7926">
      <w:pPr>
        <w:spacing w:before="280" w:after="280" w:line="240" w:lineRule="auto"/>
      </w:pPr>
      <w:r>
        <w:rPr>
          <w:rFonts w:ascii="Times New Roman" w:eastAsia="Times New Roman" w:hAnsi="Times New Roman" w:cs="Times New Roman"/>
        </w:rPr>
        <w:t>Projects reviewed, approved, and selected at the state level are submitted to the NPS for federal review and approval. Project proposals must be approved at both the state</w:t>
      </w:r>
      <w:r w:rsidR="00E35D7B" w:rsidRPr="00E35D7B">
        <w:rPr>
          <w:rFonts w:ascii="Times New Roman" w:eastAsia="Times New Roman" w:hAnsi="Times New Roman" w:cs="Times New Roman"/>
        </w:rPr>
        <w:t xml:space="preserve"> </w:t>
      </w:r>
      <w:r w:rsidR="00E35D7B">
        <w:rPr>
          <w:rFonts w:ascii="Times New Roman" w:eastAsia="Times New Roman" w:hAnsi="Times New Roman" w:cs="Times New Roman"/>
        </w:rPr>
        <w:t xml:space="preserve">and Federal </w:t>
      </w:r>
      <w:r>
        <w:rPr>
          <w:rFonts w:ascii="Times New Roman" w:eastAsia="Times New Roman" w:hAnsi="Times New Roman" w:cs="Times New Roman"/>
        </w:rPr>
        <w:t>levels. Upon NPS approval of a project application, a state agreement is prepared by</w:t>
      </w:r>
      <w:r w:rsidR="002911CC">
        <w:rPr>
          <w:rFonts w:ascii="Times New Roman" w:eastAsia="Times New Roman" w:hAnsi="Times New Roman" w:cs="Times New Roman"/>
        </w:rPr>
        <w:t xml:space="preserve"> DOR</w:t>
      </w:r>
      <w:r>
        <w:rPr>
          <w:rFonts w:ascii="Times New Roman" w:eastAsia="Times New Roman" w:hAnsi="Times New Roman" w:cs="Times New Roman"/>
        </w:rPr>
        <w:t xml:space="preserve"> and forwarded to the project sponsor for signature. </w:t>
      </w:r>
    </w:p>
    <w:p w:rsidR="008C7926" w:rsidRDefault="008C7926">
      <w:pPr>
        <w:spacing w:before="280" w:after="280" w:line="240" w:lineRule="auto"/>
      </w:pPr>
      <w:r>
        <w:rPr>
          <w:rFonts w:ascii="Times New Roman" w:eastAsia="Times New Roman" w:hAnsi="Times New Roman" w:cs="Times New Roman"/>
        </w:rPr>
        <w:t xml:space="preserve">Recreation areas that receive Federal assistance through the LWCF must remain dedicated to public outdoor recreation use in perpetuity. Property within </w:t>
      </w:r>
      <w:r w:rsidR="00E35D7B">
        <w:rPr>
          <w:rFonts w:ascii="Times New Roman" w:eastAsia="Times New Roman" w:hAnsi="Times New Roman" w:cs="Times New Roman"/>
        </w:rPr>
        <w:t>a 6f designated</w:t>
      </w:r>
      <w:r>
        <w:rPr>
          <w:rFonts w:ascii="Times New Roman" w:eastAsia="Times New Roman" w:hAnsi="Times New Roman" w:cs="Times New Roman"/>
        </w:rPr>
        <w:t xml:space="preserve"> boundary may not be converted to any use other than outdoor recreation without prior approval from </w:t>
      </w:r>
      <w:r w:rsidR="001A6D2A">
        <w:rPr>
          <w:rFonts w:ascii="Times New Roman" w:eastAsia="Times New Roman" w:hAnsi="Times New Roman" w:cs="Times New Roman"/>
        </w:rPr>
        <w:t>DOR</w:t>
      </w:r>
      <w:r>
        <w:rPr>
          <w:rFonts w:ascii="Times New Roman" w:eastAsia="Times New Roman" w:hAnsi="Times New Roman" w:cs="Times New Roman"/>
        </w:rPr>
        <w:t xml:space="preserve"> and the NPS. The local sponsor must replace any non-recreation property with property of equal or greater recreational value and usefulness through </w:t>
      </w:r>
      <w:r w:rsidR="00E35D7B">
        <w:rPr>
          <w:rFonts w:ascii="Times New Roman" w:eastAsia="Times New Roman" w:hAnsi="Times New Roman" w:cs="Times New Roman"/>
        </w:rPr>
        <w:t>Federal</w:t>
      </w:r>
      <w:r>
        <w:rPr>
          <w:rFonts w:ascii="Times New Roman" w:eastAsia="Times New Roman" w:hAnsi="Times New Roman" w:cs="Times New Roman"/>
        </w:rPr>
        <w:t xml:space="preserve"> Conversion Process in accordance with Section 6(f) of the LWCF Act. Project sponsors are responsible for notifying </w:t>
      </w:r>
      <w:r w:rsidR="001A6D2A">
        <w:rPr>
          <w:rFonts w:ascii="Times New Roman" w:eastAsia="Times New Roman" w:hAnsi="Times New Roman" w:cs="Times New Roman"/>
        </w:rPr>
        <w:t>DOR</w:t>
      </w:r>
      <w:r>
        <w:rPr>
          <w:rFonts w:ascii="Times New Roman" w:eastAsia="Times New Roman" w:hAnsi="Times New Roman" w:cs="Times New Roman"/>
        </w:rPr>
        <w:t xml:space="preserve"> of any changes in usage to assure that a conversion is not required. </w:t>
      </w:r>
    </w:p>
    <w:p w:rsidR="001A6D2A" w:rsidRDefault="008C7926">
      <w:pPr>
        <w:spacing w:before="280" w:after="280" w:line="240" w:lineRule="auto"/>
        <w:rPr>
          <w:rFonts w:ascii="Times New Roman" w:eastAsia="Times New Roman" w:hAnsi="Times New Roman" w:cs="Times New Roman"/>
        </w:rPr>
      </w:pPr>
      <w:r>
        <w:rPr>
          <w:rFonts w:ascii="Times New Roman" w:eastAsia="Times New Roman" w:hAnsi="Times New Roman" w:cs="Times New Roman"/>
          <w:b/>
          <w:bCs/>
        </w:rPr>
        <w:t>LWCF</w:t>
      </w:r>
      <w:r>
        <w:rPr>
          <w:rFonts w:ascii="Times New Roman" w:eastAsia="Times New Roman" w:hAnsi="Times New Roman" w:cs="Times New Roman"/>
        </w:rPr>
        <w:t xml:space="preserve"> grants reimburse up to 50 percent of the cost for land acquisition, development or renovation/restoration projects. </w:t>
      </w:r>
      <w:r>
        <w:rPr>
          <w:rFonts w:ascii="Times New Roman" w:eastAsia="Times New Roman" w:hAnsi="Times New Roman" w:cs="Times New Roman"/>
          <w:b/>
          <w:bCs/>
        </w:rPr>
        <w:t xml:space="preserve">The </w:t>
      </w:r>
      <w:r>
        <w:rPr>
          <w:rFonts w:ascii="Times New Roman" w:eastAsia="Times New Roman" w:hAnsi="Times New Roman" w:cs="Times New Roman"/>
          <w:b/>
          <w:bCs/>
          <w:u w:val="single"/>
        </w:rPr>
        <w:t>minimum</w:t>
      </w:r>
      <w:r>
        <w:rPr>
          <w:rFonts w:ascii="Times New Roman" w:eastAsia="Times New Roman" w:hAnsi="Times New Roman" w:cs="Times New Roman"/>
          <w:b/>
          <w:bCs/>
        </w:rPr>
        <w:t xml:space="preserve"> level of Federal assistance available for a single LWCF grant is $100,000.</w:t>
      </w:r>
      <w:r>
        <w:rPr>
          <w:rFonts w:ascii="Times New Roman" w:eastAsia="Times New Roman" w:hAnsi="Times New Roman" w:cs="Times New Roman"/>
        </w:rPr>
        <w:t xml:space="preserve"> </w:t>
      </w:r>
      <w:r w:rsidR="001A6D2A">
        <w:rPr>
          <w:rFonts w:ascii="Times New Roman" w:eastAsia="Times New Roman" w:hAnsi="Times New Roman" w:cs="Times New Roman"/>
        </w:rPr>
        <w:t xml:space="preserve">Professional fees incurred for application development are reimbursable as a portion of the overall 10% allowable. </w:t>
      </w:r>
      <w:r>
        <w:rPr>
          <w:rFonts w:ascii="Times New Roman" w:eastAsia="Times New Roman" w:hAnsi="Times New Roman" w:cs="Times New Roman"/>
        </w:rPr>
        <w:t>Project sponsors cannot be reimbursed for</w:t>
      </w:r>
      <w:r w:rsidR="00E35D7B">
        <w:rPr>
          <w:rFonts w:ascii="Times New Roman" w:eastAsia="Times New Roman" w:hAnsi="Times New Roman" w:cs="Times New Roman"/>
        </w:rPr>
        <w:t xml:space="preserve"> additional</w:t>
      </w:r>
      <w:r>
        <w:rPr>
          <w:rFonts w:ascii="Times New Roman" w:eastAsia="Times New Roman" w:hAnsi="Times New Roman" w:cs="Times New Roman"/>
        </w:rPr>
        <w:t xml:space="preserve"> </w:t>
      </w:r>
      <w:r w:rsidR="00E1229E">
        <w:rPr>
          <w:rFonts w:ascii="Times New Roman" w:eastAsia="Times New Roman" w:hAnsi="Times New Roman" w:cs="Times New Roman"/>
        </w:rPr>
        <w:t xml:space="preserve">costs </w:t>
      </w:r>
      <w:r>
        <w:rPr>
          <w:rFonts w:ascii="Times New Roman" w:eastAsia="Times New Roman" w:hAnsi="Times New Roman" w:cs="Times New Roman"/>
        </w:rPr>
        <w:t xml:space="preserve">incurred before an application receives federal approval and a local grant agreement is signed. </w:t>
      </w:r>
    </w:p>
    <w:p w:rsidR="008C7926" w:rsidRDefault="008C7926">
      <w:pPr>
        <w:spacing w:before="280" w:after="280"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Application deadline is</w:t>
      </w:r>
      <w:r>
        <w:rPr>
          <w:rFonts w:ascii="Times New Roman" w:eastAsia="Times New Roman" w:hAnsi="Times New Roman" w:cs="Times New Roman"/>
        </w:rPr>
        <w:t xml:space="preserve"> </w:t>
      </w:r>
      <w:r>
        <w:rPr>
          <w:rFonts w:ascii="Times New Roman" w:eastAsia="Times New Roman" w:hAnsi="Times New Roman" w:cs="Times New Roman"/>
          <w:b/>
          <w:bCs/>
        </w:rPr>
        <w:t>April 1st</w:t>
      </w:r>
      <w:r>
        <w:rPr>
          <w:rFonts w:ascii="Times New Roman" w:eastAsia="Times New Roman" w:hAnsi="Times New Roman" w:cs="Times New Roman"/>
        </w:rPr>
        <w:t xml:space="preserve">. </w:t>
      </w:r>
      <w:r w:rsidR="001A6D2A">
        <w:rPr>
          <w:rFonts w:ascii="Times New Roman" w:eastAsia="Times New Roman" w:hAnsi="Times New Roman" w:cs="Times New Roman"/>
        </w:rPr>
        <w:t>One application per project sponsor.</w:t>
      </w:r>
      <w:r>
        <w:rPr>
          <w:rFonts w:ascii="Times New Roman" w:eastAsia="Times New Roman" w:hAnsi="Times New Roman" w:cs="Times New Roman"/>
        </w:rPr>
        <w:t xml:space="preserve"> Applications may not be submitted for multiple sites. </w:t>
      </w:r>
      <w:r>
        <w:rPr>
          <w:rFonts w:ascii="Times New Roman" w:eastAsia="Times New Roman" w:hAnsi="Times New Roman" w:cs="Times New Roman"/>
          <w:b/>
        </w:rPr>
        <w:t xml:space="preserve">Based on a preliminary review at the state level, </w:t>
      </w:r>
      <w:r w:rsidR="00E1229E" w:rsidRPr="00396E48">
        <w:rPr>
          <w:rFonts w:ascii="Times New Roman" w:eastAsia="Times New Roman" w:hAnsi="Times New Roman" w:cs="Times New Roman"/>
          <w:b/>
        </w:rPr>
        <w:t>eligible</w:t>
      </w:r>
      <w:r w:rsidR="00396E48">
        <w:rPr>
          <w:rFonts w:ascii="Times New Roman" w:eastAsia="Times New Roman" w:hAnsi="Times New Roman" w:cs="Times New Roman"/>
          <w:b/>
        </w:rPr>
        <w:t xml:space="preserve"> </w:t>
      </w:r>
      <w:r>
        <w:rPr>
          <w:rFonts w:ascii="Times New Roman" w:eastAsia="Times New Roman" w:hAnsi="Times New Roman" w:cs="Times New Roman"/>
          <w:b/>
        </w:rPr>
        <w:t xml:space="preserve">projects </w:t>
      </w:r>
      <w:r w:rsidR="00E35D7B">
        <w:rPr>
          <w:rFonts w:ascii="Times New Roman" w:eastAsia="Times New Roman" w:hAnsi="Times New Roman" w:cs="Times New Roman"/>
          <w:b/>
        </w:rPr>
        <w:t>may</w:t>
      </w:r>
      <w:r>
        <w:rPr>
          <w:rFonts w:ascii="Times New Roman" w:eastAsia="Times New Roman" w:hAnsi="Times New Roman" w:cs="Times New Roman"/>
          <w:b/>
        </w:rPr>
        <w:t xml:space="preserve"> be required to submit revised documents as requested by the state</w:t>
      </w:r>
      <w:r w:rsidR="00E35D7B">
        <w:rPr>
          <w:rFonts w:ascii="Times New Roman" w:eastAsia="Times New Roman" w:hAnsi="Times New Roman" w:cs="Times New Roman"/>
          <w:b/>
        </w:rPr>
        <w:t xml:space="preserve"> for the</w:t>
      </w:r>
      <w:r w:rsidR="001A6D2A">
        <w:rPr>
          <w:rFonts w:ascii="Times New Roman" w:eastAsia="Times New Roman" w:hAnsi="Times New Roman" w:cs="Times New Roman"/>
          <w:b/>
        </w:rPr>
        <w:t xml:space="preserve"> final deadline June 1.</w:t>
      </w:r>
      <w:r>
        <w:rPr>
          <w:rFonts w:ascii="Times New Roman" w:eastAsia="Times New Roman" w:hAnsi="Times New Roman" w:cs="Times New Roman"/>
        </w:rPr>
        <w:t xml:space="preserve"> </w:t>
      </w:r>
    </w:p>
    <w:p w:rsidR="008C7926" w:rsidRPr="00396E48" w:rsidRDefault="008C7926">
      <w:pPr>
        <w:spacing w:before="280" w:after="280" w:line="240" w:lineRule="auto"/>
      </w:pPr>
      <w:r w:rsidRPr="001A6D2A">
        <w:rPr>
          <w:rFonts w:ascii="Times New Roman" w:hAnsi="Times New Roman" w:cs="Times New Roman"/>
          <w:b/>
          <w:sz w:val="24"/>
          <w:u w:val="single"/>
        </w:rPr>
        <w:t xml:space="preserve">ELECTRONIC SUBMISSIONS </w:t>
      </w:r>
      <w:r w:rsidRPr="00396E48">
        <w:rPr>
          <w:rFonts w:ascii="Times New Roman" w:hAnsi="Times New Roman" w:cs="Times New Roman"/>
        </w:rPr>
        <w:t xml:space="preserve">shall be emailed or </w:t>
      </w:r>
      <w:r w:rsidR="00BB7698">
        <w:rPr>
          <w:rFonts w:ascii="Times New Roman" w:hAnsi="Times New Roman" w:cs="Times New Roman"/>
        </w:rPr>
        <w:t>by</w:t>
      </w:r>
      <w:r w:rsidRPr="00396E48">
        <w:rPr>
          <w:rFonts w:ascii="Times New Roman" w:hAnsi="Times New Roman" w:cs="Times New Roman"/>
        </w:rPr>
        <w:t xml:space="preserve"> cloud server link to </w:t>
      </w:r>
      <w:hyperlink r:id="rId8" w:history="1">
        <w:r w:rsidRPr="00396E48">
          <w:rPr>
            <w:rStyle w:val="Hyperlink"/>
            <w:rFonts w:ascii="Times New Roman" w:hAnsi="Times New Roman" w:cs="Times New Roman"/>
            <w:color w:val="auto"/>
          </w:rPr>
          <w:t>outdoorrec@crt.la.gov</w:t>
        </w:r>
      </w:hyperlink>
      <w:r w:rsidRPr="00396E48">
        <w:rPr>
          <w:rFonts w:ascii="Times New Roman" w:hAnsi="Times New Roman" w:cs="Times New Roman"/>
        </w:rPr>
        <w:t xml:space="preserve">. You may request a MS Word version of this document and insert your responses directly underneath each question. </w:t>
      </w:r>
      <w:r w:rsidR="00064A1A" w:rsidRPr="00396E48">
        <w:rPr>
          <w:rFonts w:ascii="Times New Roman" w:hAnsi="Times New Roman" w:cs="Times New Roman"/>
          <w:b/>
        </w:rPr>
        <w:t xml:space="preserve">Do not change the format of this document. </w:t>
      </w:r>
      <w:r w:rsidRPr="00396E48">
        <w:rPr>
          <w:rFonts w:ascii="Times New Roman" w:hAnsi="Times New Roman" w:cs="Times New Roman"/>
        </w:rPr>
        <w:t xml:space="preserve">This document serves as 1 of </w:t>
      </w:r>
      <w:r w:rsidR="00BB7698">
        <w:rPr>
          <w:rFonts w:ascii="Times New Roman" w:hAnsi="Times New Roman" w:cs="Times New Roman"/>
        </w:rPr>
        <w:t>entire submittal  package consisting of multiple</w:t>
      </w:r>
      <w:r w:rsidRPr="00396E48">
        <w:rPr>
          <w:rFonts w:ascii="Times New Roman" w:hAnsi="Times New Roman" w:cs="Times New Roman"/>
        </w:rPr>
        <w:t xml:space="preserve"> documents required for April 1.</w:t>
      </w:r>
    </w:p>
    <w:p w:rsidR="00E35D7B" w:rsidRDefault="00E35D7B">
      <w:pPr>
        <w:jc w:val="center"/>
        <w:rPr>
          <w:rFonts w:ascii="Times New Roman" w:hAnsi="Times New Roman" w:cs="Times New Roman"/>
          <w:b/>
          <w:sz w:val="32"/>
          <w:szCs w:val="32"/>
        </w:rPr>
      </w:pPr>
    </w:p>
    <w:p w:rsidR="008C7926" w:rsidRDefault="00347895">
      <w:pPr>
        <w:jc w:val="center"/>
      </w:pPr>
      <w:r>
        <w:rPr>
          <w:rFonts w:ascii="Times New Roman" w:hAnsi="Times New Roman" w:cs="Times New Roman"/>
          <w:b/>
          <w:sz w:val="32"/>
          <w:szCs w:val="32"/>
        </w:rPr>
        <w:t xml:space="preserve">Louisiana </w:t>
      </w:r>
      <w:r w:rsidR="008C7926">
        <w:rPr>
          <w:rFonts w:ascii="Times New Roman" w:hAnsi="Times New Roman" w:cs="Times New Roman"/>
          <w:b/>
          <w:sz w:val="32"/>
          <w:szCs w:val="32"/>
        </w:rPr>
        <w:t>Land &amp; Water Conservation Fund Grant Application</w:t>
      </w:r>
    </w:p>
    <w:p w:rsidR="008C7926" w:rsidRDefault="008C7926">
      <w:pPr>
        <w:ind w:left="-270"/>
      </w:pPr>
      <w:r>
        <w:rPr>
          <w:rFonts w:ascii="Times New Roman" w:hAnsi="Times New Roman" w:cs="Times New Roman"/>
          <w:b/>
        </w:rPr>
        <w:t>I. GENERAL PROJECT INFORMATION</w:t>
      </w:r>
    </w:p>
    <w:p w:rsidR="008C7926" w:rsidRDefault="008C7926">
      <w:r>
        <w:rPr>
          <w:rFonts w:ascii="Times New Roman" w:hAnsi="Times New Roman" w:cs="Times New Roman"/>
          <w:b/>
        </w:rPr>
        <w:t xml:space="preserve">1. Project </w:t>
      </w:r>
      <w:commentRangeStart w:id="0"/>
      <w:r>
        <w:rPr>
          <w:rFonts w:ascii="Times New Roman" w:hAnsi="Times New Roman" w:cs="Times New Roman"/>
          <w:b/>
        </w:rPr>
        <w:t>Name</w:t>
      </w:r>
      <w:commentRangeEnd w:id="0"/>
      <w:r>
        <w:rPr>
          <w:rFonts w:ascii="Times New Roman" w:hAnsi="Times New Roman" w:cs="Times New Roman"/>
          <w:b/>
        </w:rPr>
        <w:commentReference w:id="0"/>
      </w:r>
      <w:r>
        <w:rPr>
          <w:rFonts w:ascii="Times New Roman" w:hAnsi="Times New Roman" w:cs="Times New Roman"/>
          <w:b/>
        </w:rPr>
        <w:t>: ______________________________</w:t>
      </w:r>
      <w:r w:rsidR="00BB7698">
        <w:rPr>
          <w:rFonts w:ascii="Times New Roman" w:hAnsi="Times New Roman" w:cs="Times New Roman"/>
          <w:b/>
        </w:rPr>
        <w:t>_________</w:t>
      </w:r>
      <w:r>
        <w:rPr>
          <w:rFonts w:ascii="Times New Roman" w:hAnsi="Times New Roman" w:cs="Times New Roman"/>
          <w:b/>
        </w:rPr>
        <w:t>__ Parish: _____________________</w:t>
      </w:r>
    </w:p>
    <w:p w:rsidR="008C7926" w:rsidRDefault="008C7926">
      <w:r>
        <w:rPr>
          <w:rFonts w:ascii="Times New Roman" w:hAnsi="Times New Roman" w:cs="Times New Roman"/>
          <w:b/>
        </w:rPr>
        <w:t xml:space="preserve">2. Project </w:t>
      </w:r>
      <w:commentRangeStart w:id="1"/>
      <w:r>
        <w:rPr>
          <w:rFonts w:ascii="Times New Roman" w:hAnsi="Times New Roman" w:cs="Times New Roman"/>
          <w:b/>
        </w:rPr>
        <w:t>Sponsor</w:t>
      </w:r>
      <w:commentRangeEnd w:id="1"/>
      <w:r>
        <w:rPr>
          <w:rFonts w:ascii="Times New Roman" w:hAnsi="Times New Roman" w:cs="Times New Roman"/>
          <w:b/>
        </w:rPr>
        <w:commentReference w:id="1"/>
      </w:r>
      <w:r>
        <w:rPr>
          <w:rFonts w:ascii="Times New Roman" w:hAnsi="Times New Roman" w:cs="Times New Roman"/>
          <w:b/>
        </w:rPr>
        <w:t>: (Ex. Town of Walker or Livingston Parish) ______________________________</w:t>
      </w:r>
    </w:p>
    <w:p w:rsidR="008C7926" w:rsidRDefault="008C7926">
      <w:r>
        <w:rPr>
          <w:rFonts w:ascii="Times New Roman" w:hAnsi="Times New Roman" w:cs="Times New Roman"/>
          <w:b/>
        </w:rPr>
        <w:t>3. Project Cosponsor</w:t>
      </w:r>
      <w:r w:rsidR="00347895">
        <w:rPr>
          <w:rFonts w:ascii="Times New Roman" w:hAnsi="Times New Roman" w:cs="Times New Roman"/>
          <w:b/>
        </w:rPr>
        <w:t xml:space="preserve"> (if applicable)</w:t>
      </w:r>
      <w:r>
        <w:rPr>
          <w:rFonts w:ascii="Times New Roman" w:hAnsi="Times New Roman" w:cs="Times New Roman"/>
          <w:b/>
        </w:rPr>
        <w:t>: _____________________________________________________</w:t>
      </w:r>
    </w:p>
    <w:p w:rsidR="008C7926" w:rsidRDefault="008C7926">
      <w:r>
        <w:rPr>
          <w:rFonts w:ascii="Times New Roman" w:hAnsi="Times New Roman" w:cs="Times New Roman"/>
          <w:b/>
        </w:rPr>
        <w:t xml:space="preserve">4. Property or Official Park </w:t>
      </w:r>
      <w:commentRangeStart w:id="2"/>
      <w:r>
        <w:rPr>
          <w:rFonts w:ascii="Times New Roman" w:hAnsi="Times New Roman" w:cs="Times New Roman"/>
          <w:b/>
        </w:rPr>
        <w:t>Name</w:t>
      </w:r>
      <w:commentRangeEnd w:id="2"/>
      <w:r>
        <w:rPr>
          <w:rFonts w:ascii="Times New Roman" w:hAnsi="Times New Roman" w:cs="Times New Roman"/>
          <w:b/>
        </w:rPr>
        <w:commentReference w:id="2"/>
      </w:r>
      <w:r>
        <w:rPr>
          <w:rFonts w:ascii="Times New Roman" w:hAnsi="Times New Roman" w:cs="Times New Roman"/>
          <w:b/>
        </w:rPr>
        <w:t>: (Project location) _______________________________________</w:t>
      </w:r>
    </w:p>
    <w:p w:rsidR="008C7926" w:rsidRDefault="008C7926">
      <w:pPr>
        <w:tabs>
          <w:tab w:val="left" w:pos="9000"/>
        </w:tabs>
      </w:pPr>
      <w:r>
        <w:rPr>
          <w:rFonts w:ascii="Times New Roman" w:hAnsi="Times New Roman" w:cs="Times New Roman"/>
          <w:b/>
        </w:rPr>
        <w:t xml:space="preserve">5. Type of Project (check </w:t>
      </w:r>
      <w:r w:rsidR="00017F97">
        <w:rPr>
          <w:rFonts w:ascii="Times New Roman" w:hAnsi="Times New Roman" w:cs="Times New Roman"/>
          <w:b/>
        </w:rPr>
        <w:t>all that apply</w:t>
      </w:r>
      <w:r>
        <w:rPr>
          <w:rFonts w:ascii="Times New Roman" w:hAnsi="Times New Roman" w:cs="Times New Roman"/>
          <w:b/>
        </w:rPr>
        <w:t>):</w:t>
      </w:r>
    </w:p>
    <w:p w:rsidR="00F705E6" w:rsidRDefault="00F705E6">
      <w:pPr>
        <w:pStyle w:val="ListParagraph"/>
        <w:numPr>
          <w:ilvl w:val="0"/>
          <w:numId w:val="1"/>
        </w:numPr>
        <w:rPr>
          <w:rFonts w:ascii="Times New Roman" w:hAnsi="Times New Roman" w:cs="Times New Roman"/>
          <w:b/>
        </w:rPr>
        <w:sectPr w:rsidR="00F705E6" w:rsidSect="00347895">
          <w:footerReference w:type="default" r:id="rId10"/>
          <w:pgSz w:w="12240" w:h="15840" w:code="1"/>
          <w:pgMar w:top="1440" w:right="1440" w:bottom="907" w:left="135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4096"/>
        </w:sectPr>
      </w:pPr>
    </w:p>
    <w:p w:rsidR="008C7926" w:rsidRDefault="008C7926">
      <w:pPr>
        <w:pStyle w:val="ListParagraph"/>
        <w:numPr>
          <w:ilvl w:val="0"/>
          <w:numId w:val="1"/>
        </w:numPr>
        <w:rPr>
          <w:rFonts w:ascii="Times New Roman" w:hAnsi="Times New Roman" w:cs="Times New Roman"/>
          <w:b/>
        </w:rPr>
      </w:pPr>
      <w:commentRangeStart w:id="3"/>
      <w:r>
        <w:rPr>
          <w:rFonts w:ascii="Times New Roman" w:hAnsi="Times New Roman" w:cs="Times New Roman"/>
          <w:b/>
        </w:rPr>
        <w:lastRenderedPageBreak/>
        <w:t>Acquisition</w:t>
      </w:r>
      <w:commentRangeEnd w:id="3"/>
      <w:r>
        <w:rPr>
          <w:rFonts w:ascii="Times New Roman" w:hAnsi="Times New Roman" w:cs="Times New Roman"/>
          <w:b/>
        </w:rPr>
        <w:commentReference w:id="3"/>
      </w:r>
      <w:r w:rsidR="00017F97">
        <w:rPr>
          <w:rFonts w:ascii="Times New Roman" w:hAnsi="Times New Roman" w:cs="Times New Roman"/>
          <w:b/>
        </w:rPr>
        <w:t xml:space="preserve"> (Land)</w:t>
      </w:r>
    </w:p>
    <w:p w:rsidR="008C7926" w:rsidRDefault="008C7926">
      <w:pPr>
        <w:pStyle w:val="ListParagraph"/>
        <w:numPr>
          <w:ilvl w:val="0"/>
          <w:numId w:val="1"/>
        </w:numPr>
        <w:rPr>
          <w:rFonts w:ascii="Times New Roman" w:hAnsi="Times New Roman" w:cs="Times New Roman"/>
          <w:b/>
        </w:rPr>
      </w:pPr>
      <w:r>
        <w:rPr>
          <w:rFonts w:ascii="Times New Roman" w:hAnsi="Times New Roman" w:cs="Times New Roman"/>
          <w:b/>
        </w:rPr>
        <w:lastRenderedPageBreak/>
        <w:t xml:space="preserve">Combination Acquisition and </w:t>
      </w:r>
      <w:commentRangeStart w:id="4"/>
      <w:r>
        <w:rPr>
          <w:rFonts w:ascii="Times New Roman" w:hAnsi="Times New Roman" w:cs="Times New Roman"/>
          <w:b/>
        </w:rPr>
        <w:t>Development</w:t>
      </w:r>
      <w:commentRangeEnd w:id="4"/>
      <w:r>
        <w:rPr>
          <w:rFonts w:ascii="Times New Roman" w:hAnsi="Times New Roman" w:cs="Times New Roman"/>
          <w:b/>
        </w:rPr>
        <w:commentReference w:id="4"/>
      </w:r>
    </w:p>
    <w:p w:rsidR="008C7926" w:rsidRDefault="008C7926">
      <w:pPr>
        <w:pStyle w:val="ListParagraph"/>
        <w:numPr>
          <w:ilvl w:val="0"/>
          <w:numId w:val="1"/>
        </w:numPr>
        <w:rPr>
          <w:rFonts w:ascii="Times New Roman" w:hAnsi="Times New Roman" w:cs="Times New Roman"/>
          <w:b/>
        </w:rPr>
      </w:pPr>
      <w:commentRangeStart w:id="5"/>
      <w:r>
        <w:rPr>
          <w:rFonts w:ascii="Times New Roman" w:hAnsi="Times New Roman" w:cs="Times New Roman"/>
          <w:b/>
        </w:rPr>
        <w:lastRenderedPageBreak/>
        <w:t>New Development</w:t>
      </w:r>
      <w:commentRangeEnd w:id="5"/>
      <w:r>
        <w:rPr>
          <w:rFonts w:ascii="Times New Roman" w:hAnsi="Times New Roman" w:cs="Times New Roman"/>
          <w:b/>
        </w:rPr>
        <w:commentReference w:id="5"/>
      </w:r>
    </w:p>
    <w:p w:rsidR="008C7926" w:rsidRDefault="008C7926">
      <w:pPr>
        <w:pStyle w:val="ListParagraph"/>
        <w:numPr>
          <w:ilvl w:val="0"/>
          <w:numId w:val="1"/>
        </w:numPr>
      </w:pPr>
      <w:commentRangeStart w:id="6"/>
      <w:r>
        <w:rPr>
          <w:rFonts w:ascii="Times New Roman" w:hAnsi="Times New Roman" w:cs="Times New Roman"/>
          <w:b/>
        </w:rPr>
        <w:t>Redevelopment</w:t>
      </w:r>
      <w:commentRangeEnd w:id="6"/>
      <w:r>
        <w:rPr>
          <w:rFonts w:ascii="Times New Roman" w:hAnsi="Times New Roman" w:cs="Times New Roman"/>
          <w:b/>
        </w:rPr>
        <w:commentReference w:id="6"/>
      </w:r>
      <w:r>
        <w:rPr>
          <w:rFonts w:ascii="Times New Roman" w:hAnsi="Times New Roman" w:cs="Times New Roman"/>
          <w:b/>
        </w:rPr>
        <w:t xml:space="preserve"> (Renovations)</w:t>
      </w:r>
    </w:p>
    <w:p w:rsidR="00F705E6" w:rsidRDefault="00F705E6">
      <w:pPr>
        <w:rPr>
          <w:rFonts w:ascii="Times New Roman" w:hAnsi="Times New Roman" w:cs="Times New Roman"/>
          <w:b/>
        </w:rPr>
        <w:sectPr w:rsidR="00F705E6" w:rsidSect="008162D5">
          <w:type w:val="continuous"/>
          <w:pgSz w:w="12240" w:h="15840" w:code="1"/>
          <w:pgMar w:top="1440" w:right="1440" w:bottom="907" w:left="1354"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charSpace="4096"/>
        </w:sectPr>
      </w:pPr>
    </w:p>
    <w:p w:rsidR="008C7926" w:rsidRDefault="008C7926">
      <w:r>
        <w:rPr>
          <w:rFonts w:ascii="Times New Roman" w:hAnsi="Times New Roman" w:cs="Times New Roman"/>
          <w:b/>
        </w:rPr>
        <w:lastRenderedPageBreak/>
        <w:t xml:space="preserve">6. Has this park received a LWCF </w:t>
      </w:r>
      <w:r>
        <w:commentReference w:id="7"/>
      </w:r>
      <w:r>
        <w:rPr>
          <w:rFonts w:ascii="Times New Roman" w:hAnsi="Times New Roman" w:cs="Times New Roman"/>
          <w:b/>
        </w:rPr>
        <w:t xml:space="preserve">grant in the past? __y __ n        </w:t>
      </w:r>
    </w:p>
    <w:p w:rsidR="008C7926" w:rsidRDefault="008C7926">
      <w:pPr>
        <w:ind w:left="-360"/>
      </w:pPr>
      <w:r>
        <w:rPr>
          <w:rFonts w:ascii="Times New Roman" w:hAnsi="Times New Roman" w:cs="Times New Roman"/>
          <w:b/>
        </w:rPr>
        <w:t>II. POINT OF CONTACT (applicant a</w:t>
      </w:r>
      <w:commentRangeStart w:id="8"/>
      <w:r>
        <w:rPr>
          <w:rFonts w:ascii="Times New Roman" w:hAnsi="Times New Roman" w:cs="Times New Roman"/>
          <w:b/>
        </w:rPr>
        <w:t>uthor</w:t>
      </w:r>
      <w:commentRangeEnd w:id="8"/>
      <w:r>
        <w:rPr>
          <w:rFonts w:ascii="Times New Roman" w:hAnsi="Times New Roman" w:cs="Times New Roman"/>
          <w:b/>
        </w:rPr>
        <w:commentReference w:id="8"/>
      </w:r>
      <w:r>
        <w:rPr>
          <w:rFonts w:ascii="Times New Roman" w:hAnsi="Times New Roman" w:cs="Times New Roman"/>
          <w:b/>
        </w:rPr>
        <w:t xml:space="preserve"> - landscape architect, architect or engineer)</w:t>
      </w:r>
    </w:p>
    <w:p w:rsidR="008C7926" w:rsidRDefault="008C7926">
      <w:r>
        <w:rPr>
          <w:rFonts w:ascii="Times New Roman" w:hAnsi="Times New Roman" w:cs="Times New Roman"/>
          <w:b/>
        </w:rPr>
        <w:t>1. Name: ______________________________________ Title: _________________________________</w:t>
      </w:r>
    </w:p>
    <w:p w:rsidR="008C7926" w:rsidRDefault="008C7926">
      <w:r>
        <w:rPr>
          <w:rFonts w:ascii="Times New Roman" w:hAnsi="Times New Roman" w:cs="Times New Roman"/>
          <w:b/>
        </w:rPr>
        <w:t>2. Address: __________________________________________________________________________</w:t>
      </w:r>
    </w:p>
    <w:p w:rsidR="008C7926" w:rsidRDefault="008C7926">
      <w:pPr>
        <w:tabs>
          <w:tab w:val="left" w:pos="9000"/>
          <w:tab w:val="left" w:pos="9090"/>
        </w:tabs>
        <w:ind w:right="-90"/>
      </w:pPr>
      <w:r>
        <w:rPr>
          <w:rFonts w:ascii="Times New Roman" w:hAnsi="Times New Roman" w:cs="Times New Roman"/>
          <w:b/>
        </w:rPr>
        <w:t>3. Phone: _____________________________ Email address: _________________________________</w:t>
      </w:r>
    </w:p>
    <w:p w:rsidR="008C7926" w:rsidRDefault="008C7926">
      <w:pPr>
        <w:ind w:left="360" w:hanging="720"/>
        <w:rPr>
          <w:rFonts w:ascii="Times New Roman" w:hAnsi="Times New Roman" w:cs="Times New Roman"/>
          <w:b/>
        </w:rPr>
      </w:pPr>
      <w:r>
        <w:rPr>
          <w:rFonts w:ascii="Times New Roman" w:hAnsi="Times New Roman" w:cs="Times New Roman"/>
          <w:b/>
        </w:rPr>
        <w:t xml:space="preserve">III. PROJECT SPONSOR APPOINTED </w:t>
      </w:r>
      <w:commentRangeStart w:id="9"/>
      <w:r>
        <w:rPr>
          <w:rFonts w:ascii="Times New Roman" w:hAnsi="Times New Roman" w:cs="Times New Roman"/>
          <w:b/>
        </w:rPr>
        <w:t>AUTHORITY</w:t>
      </w:r>
      <w:commentRangeEnd w:id="9"/>
      <w:r>
        <w:rPr>
          <w:rFonts w:ascii="Times New Roman" w:hAnsi="Times New Roman" w:cs="Times New Roman"/>
          <w:b/>
        </w:rPr>
        <w:commentReference w:id="9"/>
      </w:r>
    </w:p>
    <w:p w:rsidR="008C7926" w:rsidRDefault="008C7926">
      <w:r>
        <w:rPr>
          <w:rFonts w:ascii="Times New Roman" w:hAnsi="Times New Roman" w:cs="Times New Roman"/>
          <w:b/>
        </w:rPr>
        <w:t>1. Name: ______________________________________ Title: _________________________________</w:t>
      </w:r>
    </w:p>
    <w:p w:rsidR="008C7926" w:rsidRDefault="008C7926">
      <w:r>
        <w:rPr>
          <w:rFonts w:ascii="Times New Roman" w:hAnsi="Times New Roman" w:cs="Times New Roman"/>
          <w:b/>
        </w:rPr>
        <w:t>2. Address: __________________________________________________________________________</w:t>
      </w:r>
    </w:p>
    <w:p w:rsidR="008C7926" w:rsidRDefault="008C7926">
      <w:pPr>
        <w:tabs>
          <w:tab w:val="left" w:pos="9000"/>
          <w:tab w:val="left" w:pos="9090"/>
        </w:tabs>
        <w:ind w:right="-90"/>
      </w:pPr>
      <w:r>
        <w:rPr>
          <w:rFonts w:ascii="Times New Roman" w:hAnsi="Times New Roman" w:cs="Times New Roman"/>
          <w:b/>
        </w:rPr>
        <w:t>3. Phone: _____________________________ Email address: _________________________________</w:t>
      </w:r>
    </w:p>
    <w:p w:rsidR="008C7926" w:rsidRDefault="008C7926">
      <w:pPr>
        <w:ind w:left="360" w:hanging="720"/>
      </w:pPr>
      <w:r>
        <w:rPr>
          <w:rFonts w:ascii="Times New Roman" w:hAnsi="Times New Roman" w:cs="Times New Roman"/>
          <w:b/>
        </w:rPr>
        <w:t xml:space="preserve">IV. PROJECT COSPONSOR APPOINTED </w:t>
      </w:r>
      <w:commentRangeStart w:id="10"/>
      <w:r>
        <w:rPr>
          <w:rFonts w:ascii="Times New Roman" w:hAnsi="Times New Roman" w:cs="Times New Roman"/>
          <w:b/>
        </w:rPr>
        <w:t>AUTHORITY</w:t>
      </w:r>
      <w:commentRangeEnd w:id="10"/>
      <w:r>
        <w:rPr>
          <w:rFonts w:ascii="Times New Roman" w:hAnsi="Times New Roman" w:cs="Times New Roman"/>
          <w:b/>
        </w:rPr>
        <w:commentReference w:id="10"/>
      </w:r>
      <w:r>
        <w:rPr>
          <w:rFonts w:ascii="Times New Roman" w:hAnsi="Times New Roman" w:cs="Times New Roman"/>
          <w:b/>
        </w:rPr>
        <w:t xml:space="preserve"> (if applicable)</w:t>
      </w:r>
    </w:p>
    <w:p w:rsidR="008C7926" w:rsidRDefault="008C7926">
      <w:r>
        <w:rPr>
          <w:rFonts w:ascii="Times New Roman" w:hAnsi="Times New Roman" w:cs="Times New Roman"/>
          <w:b/>
        </w:rPr>
        <w:t>1. Name: ______________________________________ 2.Title: ________________________________</w:t>
      </w:r>
    </w:p>
    <w:p w:rsidR="008C7926" w:rsidRDefault="008C7926">
      <w:r>
        <w:rPr>
          <w:rFonts w:ascii="Times New Roman" w:hAnsi="Times New Roman" w:cs="Times New Roman"/>
          <w:b/>
        </w:rPr>
        <w:t>3. Address: __________________________________________________________________________</w:t>
      </w:r>
    </w:p>
    <w:p w:rsidR="008C7926" w:rsidRDefault="008C7926">
      <w:pPr>
        <w:tabs>
          <w:tab w:val="left" w:pos="9000"/>
          <w:tab w:val="left" w:pos="9090"/>
        </w:tabs>
        <w:ind w:right="-90"/>
      </w:pPr>
      <w:r>
        <w:rPr>
          <w:rFonts w:ascii="Times New Roman" w:hAnsi="Times New Roman" w:cs="Times New Roman"/>
          <w:b/>
        </w:rPr>
        <w:t>4. Phone: _____________________________ 5. Email address: _________________________________</w:t>
      </w:r>
    </w:p>
    <w:p w:rsidR="008C7926" w:rsidRDefault="008C7926">
      <w:pPr>
        <w:pStyle w:val="ListParagraph"/>
        <w:ind w:left="-270" w:hanging="90"/>
      </w:pPr>
      <w:r>
        <w:rPr>
          <w:rFonts w:ascii="Times New Roman" w:hAnsi="Times New Roman" w:cs="Times New Roman"/>
          <w:b/>
        </w:rPr>
        <w:t>V. PROJECT PHYSICAL LOCATION INFORMATION:</w:t>
      </w:r>
    </w:p>
    <w:p w:rsidR="008C7926" w:rsidRDefault="008C7926">
      <w:r>
        <w:rPr>
          <w:rFonts w:ascii="Times New Roman" w:hAnsi="Times New Roman" w:cs="Times New Roman"/>
          <w:b/>
        </w:rPr>
        <w:t xml:space="preserve">1. Municipal </w:t>
      </w:r>
      <w:commentRangeStart w:id="11"/>
      <w:r>
        <w:rPr>
          <w:rFonts w:ascii="Times New Roman" w:hAnsi="Times New Roman" w:cs="Times New Roman"/>
          <w:b/>
        </w:rPr>
        <w:t>Address</w:t>
      </w:r>
      <w:commentRangeEnd w:id="11"/>
      <w:r>
        <w:rPr>
          <w:rFonts w:ascii="Times New Roman" w:hAnsi="Times New Roman" w:cs="Times New Roman"/>
          <w:b/>
        </w:rPr>
        <w:commentReference w:id="11"/>
      </w:r>
      <w:r>
        <w:rPr>
          <w:rFonts w:ascii="Times New Roman" w:hAnsi="Times New Roman" w:cs="Times New Roman"/>
          <w:b/>
        </w:rPr>
        <w:t xml:space="preserve"> or description:______________________________________________________                       </w:t>
      </w:r>
    </w:p>
    <w:p w:rsidR="008C7926" w:rsidRDefault="008C7926">
      <w:r>
        <w:rPr>
          <w:rFonts w:ascii="Times New Roman" w:hAnsi="Times New Roman" w:cs="Times New Roman"/>
          <w:b/>
        </w:rPr>
        <w:lastRenderedPageBreak/>
        <w:t xml:space="preserve">2. Geocode: (latitude / longitude coordinates) _______________________________________________ </w:t>
      </w:r>
    </w:p>
    <w:p w:rsidR="008C7926" w:rsidRDefault="008C7926">
      <w:r>
        <w:rPr>
          <w:rFonts w:ascii="Times New Roman" w:hAnsi="Times New Roman" w:cs="Times New Roman"/>
          <w:b/>
        </w:rPr>
        <w:t xml:space="preserve">3. </w:t>
      </w:r>
      <w:r w:rsidR="00017F97">
        <w:rPr>
          <w:rFonts w:ascii="Times New Roman" w:hAnsi="Times New Roman" w:cs="Times New Roman"/>
          <w:b/>
        </w:rPr>
        <w:t xml:space="preserve">Section:______ </w:t>
      </w:r>
      <w:r>
        <w:rPr>
          <w:rFonts w:ascii="Times New Roman" w:hAnsi="Times New Roman" w:cs="Times New Roman"/>
          <w:b/>
        </w:rPr>
        <w:t>Township: ________ Range: _______ (info on survey or deed)</w:t>
      </w:r>
    </w:p>
    <w:p w:rsidR="008C7926" w:rsidRDefault="008C7926">
      <w:pPr>
        <w:rPr>
          <w:rFonts w:ascii="Times New Roman" w:hAnsi="Times New Roman" w:cs="Times New Roman"/>
          <w:b/>
        </w:rPr>
      </w:pPr>
      <w:r>
        <w:rPr>
          <w:rFonts w:ascii="Times New Roman" w:hAnsi="Times New Roman" w:cs="Times New Roman"/>
          <w:b/>
        </w:rPr>
        <w:t xml:space="preserve">4. Congressional District: ______ </w:t>
      </w:r>
      <w:hyperlink r:id="rId11" w:history="1">
        <w:r>
          <w:rPr>
            <w:rStyle w:val="Hyperlink"/>
            <w:rFonts w:ascii="Times New Roman" w:hAnsi="Times New Roman" w:cs="Times New Roman"/>
            <w:b/>
          </w:rPr>
          <w:t>https://louisiana.hometownlocat</w:t>
        </w:r>
        <w:r>
          <w:rPr>
            <w:rStyle w:val="Hyperlink"/>
            <w:rFonts w:ascii="Times New Roman" w:hAnsi="Times New Roman" w:cs="Times New Roman"/>
            <w:b/>
          </w:rPr>
          <w:t>o</w:t>
        </w:r>
        <w:r>
          <w:rPr>
            <w:rStyle w:val="Hyperlink"/>
            <w:rFonts w:ascii="Times New Roman" w:hAnsi="Times New Roman" w:cs="Times New Roman"/>
            <w:b/>
          </w:rPr>
          <w:t>r.com/maps/congressional-districts.cfm</w:t>
        </w:r>
      </w:hyperlink>
      <w:r>
        <w:rPr>
          <w:rFonts w:ascii="Times New Roman" w:hAnsi="Times New Roman" w:cs="Times New Roman"/>
          <w:b/>
        </w:rPr>
        <w:t xml:space="preserve"> (use the link &amp; enter your project address)</w:t>
      </w:r>
      <w:r w:rsidR="00017F97">
        <w:rPr>
          <w:rFonts w:ascii="Times New Roman" w:hAnsi="Times New Roman" w:cs="Times New Roman"/>
          <w:b/>
        </w:rPr>
        <w:t xml:space="preserve"> </w:t>
      </w:r>
    </w:p>
    <w:p w:rsidR="00017F97" w:rsidRDefault="00017F97" w:rsidP="00017F97">
      <w:pPr>
        <w:rPr>
          <w:rFonts w:ascii="Times New Roman" w:hAnsi="Times New Roman" w:cs="Times New Roman"/>
          <w:b/>
        </w:rPr>
      </w:pPr>
      <w:r>
        <w:rPr>
          <w:rFonts w:ascii="Times New Roman" w:hAnsi="Times New Roman" w:cs="Times New Roman"/>
          <w:b/>
        </w:rPr>
        <w:t>5. SCORP Planning Region: ____ (find on map below)</w:t>
      </w:r>
    </w:p>
    <w:p w:rsidR="00017F97" w:rsidRDefault="00017F97">
      <w:pPr>
        <w:rPr>
          <w:rFonts w:ascii="Times New Roman" w:hAnsi="Times New Roman" w:cs="Times New Roman"/>
          <w:b/>
        </w:rPr>
      </w:pPr>
    </w:p>
    <w:p w:rsidR="00017F97" w:rsidRDefault="000C1837" w:rsidP="00017F97">
      <w:pPr>
        <w:pStyle w:val="Pa0"/>
        <w:rPr>
          <w:rFonts w:ascii="Nexa Light" w:hAnsi="Nexa Light" w:cs="Nexa Light"/>
          <w:color w:val="00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3180715</wp:posOffset>
                </wp:positionH>
                <wp:positionV relativeFrom="paragraph">
                  <wp:posOffset>8255</wp:posOffset>
                </wp:positionV>
                <wp:extent cx="2577465" cy="2247900"/>
                <wp:effectExtent l="8890" t="8255"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247900"/>
                        </a:xfrm>
                        <a:prstGeom prst="rect">
                          <a:avLst/>
                        </a:prstGeom>
                        <a:solidFill>
                          <a:srgbClr val="FFFFFF"/>
                        </a:solidFill>
                        <a:ln w="9525">
                          <a:solidFill>
                            <a:srgbClr val="000000"/>
                          </a:solidFill>
                          <a:miter lim="800000"/>
                          <a:headEnd/>
                          <a:tailEnd/>
                        </a:ln>
                      </wps:spPr>
                      <wps:txbx>
                        <w:txbxContent>
                          <w:p w:rsidR="00017F97" w:rsidRDefault="00017F97" w:rsidP="00017F97">
                            <w:pPr>
                              <w:pStyle w:val="Pa0"/>
                              <w:rPr>
                                <w:rFonts w:cs="Nexa Bold"/>
                                <w:color w:val="000000"/>
                                <w:sz w:val="30"/>
                                <w:szCs w:val="30"/>
                              </w:rPr>
                            </w:pPr>
                            <w:r>
                              <w:rPr>
                                <w:rStyle w:val="A13"/>
                              </w:rPr>
                              <w:t>PLANNING REGION MAP OF LOUISIANA</w:t>
                            </w:r>
                          </w:p>
                          <w:p w:rsidR="00017F97" w:rsidRDefault="00017F97" w:rsidP="00017F97">
                            <w:pPr>
                              <w:pStyle w:val="Pa0"/>
                              <w:rPr>
                                <w:rFonts w:ascii="Nexa Light" w:hAnsi="Nexa Light" w:cs="Nexa Light"/>
                                <w:color w:val="000000"/>
                                <w:sz w:val="18"/>
                                <w:szCs w:val="18"/>
                              </w:rPr>
                            </w:pPr>
                            <w:r>
                              <w:rPr>
                                <w:rStyle w:val="A15"/>
                              </w:rPr>
                              <w:t>Region 1: New Orleans Area</w:t>
                            </w:r>
                          </w:p>
                          <w:p w:rsidR="00017F97" w:rsidRDefault="00017F97" w:rsidP="00017F97">
                            <w:pPr>
                              <w:pStyle w:val="Pa0"/>
                              <w:rPr>
                                <w:rFonts w:ascii="Nexa Light" w:hAnsi="Nexa Light" w:cs="Nexa Light"/>
                                <w:color w:val="000000"/>
                                <w:sz w:val="18"/>
                                <w:szCs w:val="18"/>
                              </w:rPr>
                            </w:pPr>
                            <w:r>
                              <w:rPr>
                                <w:rStyle w:val="A15"/>
                              </w:rPr>
                              <w:t>Region 2: Baton Rouge Area</w:t>
                            </w:r>
                          </w:p>
                          <w:p w:rsidR="00017F97" w:rsidRDefault="00017F97" w:rsidP="00017F97">
                            <w:pPr>
                              <w:pStyle w:val="Pa0"/>
                              <w:rPr>
                                <w:rFonts w:ascii="Nexa Light" w:hAnsi="Nexa Light" w:cs="Nexa Light"/>
                                <w:color w:val="000000"/>
                                <w:sz w:val="18"/>
                                <w:szCs w:val="18"/>
                              </w:rPr>
                            </w:pPr>
                            <w:r>
                              <w:rPr>
                                <w:rStyle w:val="A15"/>
                              </w:rPr>
                              <w:t>Region 3: Houma-Thibodaux Area</w:t>
                            </w:r>
                          </w:p>
                          <w:p w:rsidR="00017F97" w:rsidRDefault="00017F97" w:rsidP="00017F97">
                            <w:pPr>
                              <w:pStyle w:val="Pa0"/>
                              <w:rPr>
                                <w:rFonts w:ascii="Nexa Light" w:hAnsi="Nexa Light" w:cs="Nexa Light"/>
                                <w:color w:val="000000"/>
                                <w:sz w:val="18"/>
                                <w:szCs w:val="18"/>
                              </w:rPr>
                            </w:pPr>
                            <w:r>
                              <w:rPr>
                                <w:rStyle w:val="A15"/>
                              </w:rPr>
                              <w:t>Region 4: Lafayette Area</w:t>
                            </w:r>
                          </w:p>
                          <w:p w:rsidR="00017F97" w:rsidRDefault="00017F97" w:rsidP="00017F97">
                            <w:pPr>
                              <w:pStyle w:val="Pa0"/>
                              <w:rPr>
                                <w:rFonts w:ascii="Nexa Light" w:hAnsi="Nexa Light" w:cs="Nexa Light"/>
                                <w:color w:val="000000"/>
                                <w:sz w:val="18"/>
                                <w:szCs w:val="18"/>
                              </w:rPr>
                            </w:pPr>
                            <w:r>
                              <w:rPr>
                                <w:rStyle w:val="A15"/>
                              </w:rPr>
                              <w:t>Region 5: Lake Charles Area</w:t>
                            </w:r>
                          </w:p>
                          <w:p w:rsidR="00017F97" w:rsidRDefault="00017F97" w:rsidP="00017F97">
                            <w:pPr>
                              <w:pStyle w:val="Pa0"/>
                              <w:rPr>
                                <w:rFonts w:ascii="Nexa Light" w:hAnsi="Nexa Light" w:cs="Nexa Light"/>
                                <w:color w:val="000000"/>
                                <w:sz w:val="18"/>
                                <w:szCs w:val="18"/>
                              </w:rPr>
                            </w:pPr>
                            <w:r>
                              <w:rPr>
                                <w:rStyle w:val="A15"/>
                              </w:rPr>
                              <w:t>Region 6: Alexandria Area</w:t>
                            </w:r>
                          </w:p>
                          <w:p w:rsidR="00017F97" w:rsidRDefault="00017F97" w:rsidP="00017F97">
                            <w:pPr>
                              <w:pStyle w:val="Pa0"/>
                              <w:rPr>
                                <w:rFonts w:ascii="Nexa Light" w:hAnsi="Nexa Light" w:cs="Nexa Light"/>
                                <w:color w:val="000000"/>
                                <w:sz w:val="18"/>
                                <w:szCs w:val="18"/>
                              </w:rPr>
                            </w:pPr>
                            <w:r>
                              <w:rPr>
                                <w:rStyle w:val="A15"/>
                              </w:rPr>
                              <w:t>Region 7: Shreveport Area</w:t>
                            </w:r>
                          </w:p>
                          <w:p w:rsidR="00017F97" w:rsidRDefault="00017F97" w:rsidP="00017F97">
                            <w:pPr>
                              <w:rPr>
                                <w:rFonts w:ascii="Times New Roman" w:hAnsi="Times New Roman" w:cs="Times New Roman"/>
                                <w:b/>
                              </w:rPr>
                            </w:pPr>
                            <w:r>
                              <w:rPr>
                                <w:rStyle w:val="A15"/>
                              </w:rPr>
                              <w:t>Region 8: Monroe Area</w:t>
                            </w:r>
                          </w:p>
                          <w:p w:rsidR="00017F97" w:rsidRDefault="00017F97" w:rsidP="00017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45pt;margin-top:.65pt;width:202.95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1GKwIAAFE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">
                <v:textbox>
                  <w:txbxContent>
                    <w:p w:rsidR="00017F97" w:rsidRDefault="00017F97" w:rsidP="00017F97">
                      <w:pPr>
                        <w:pStyle w:val="Pa0"/>
                        <w:rPr>
                          <w:rFonts w:cs="Nexa Bold"/>
                          <w:color w:val="000000"/>
                          <w:sz w:val="30"/>
                          <w:szCs w:val="30"/>
                        </w:rPr>
                      </w:pPr>
                      <w:r>
                        <w:rPr>
                          <w:rStyle w:val="A13"/>
                        </w:rPr>
                        <w:t>PLANNING REGION MAP OF LOUISIANA</w:t>
                      </w:r>
                    </w:p>
                    <w:p w:rsidR="00017F97" w:rsidRDefault="00017F97" w:rsidP="00017F97">
                      <w:pPr>
                        <w:pStyle w:val="Pa0"/>
                        <w:rPr>
                          <w:rFonts w:ascii="Nexa Light" w:hAnsi="Nexa Light" w:cs="Nexa Light"/>
                          <w:color w:val="000000"/>
                          <w:sz w:val="18"/>
                          <w:szCs w:val="18"/>
                        </w:rPr>
                      </w:pPr>
                      <w:r>
                        <w:rPr>
                          <w:rStyle w:val="A15"/>
                        </w:rPr>
                        <w:t>Region 1: New Orleans Area</w:t>
                      </w:r>
                    </w:p>
                    <w:p w:rsidR="00017F97" w:rsidRDefault="00017F97" w:rsidP="00017F97">
                      <w:pPr>
                        <w:pStyle w:val="Pa0"/>
                        <w:rPr>
                          <w:rFonts w:ascii="Nexa Light" w:hAnsi="Nexa Light" w:cs="Nexa Light"/>
                          <w:color w:val="000000"/>
                          <w:sz w:val="18"/>
                          <w:szCs w:val="18"/>
                        </w:rPr>
                      </w:pPr>
                      <w:r>
                        <w:rPr>
                          <w:rStyle w:val="A15"/>
                        </w:rPr>
                        <w:t>Region 2: Baton Rouge Area</w:t>
                      </w:r>
                    </w:p>
                    <w:p w:rsidR="00017F97" w:rsidRDefault="00017F97" w:rsidP="00017F97">
                      <w:pPr>
                        <w:pStyle w:val="Pa0"/>
                        <w:rPr>
                          <w:rFonts w:ascii="Nexa Light" w:hAnsi="Nexa Light" w:cs="Nexa Light"/>
                          <w:color w:val="000000"/>
                          <w:sz w:val="18"/>
                          <w:szCs w:val="18"/>
                        </w:rPr>
                      </w:pPr>
                      <w:r>
                        <w:rPr>
                          <w:rStyle w:val="A15"/>
                        </w:rPr>
                        <w:t>Region 3: Houma-Thibodaux Area</w:t>
                      </w:r>
                    </w:p>
                    <w:p w:rsidR="00017F97" w:rsidRDefault="00017F97" w:rsidP="00017F97">
                      <w:pPr>
                        <w:pStyle w:val="Pa0"/>
                        <w:rPr>
                          <w:rFonts w:ascii="Nexa Light" w:hAnsi="Nexa Light" w:cs="Nexa Light"/>
                          <w:color w:val="000000"/>
                          <w:sz w:val="18"/>
                          <w:szCs w:val="18"/>
                        </w:rPr>
                      </w:pPr>
                      <w:r>
                        <w:rPr>
                          <w:rStyle w:val="A15"/>
                        </w:rPr>
                        <w:t>Region 4: Lafayette Area</w:t>
                      </w:r>
                    </w:p>
                    <w:p w:rsidR="00017F97" w:rsidRDefault="00017F97" w:rsidP="00017F97">
                      <w:pPr>
                        <w:pStyle w:val="Pa0"/>
                        <w:rPr>
                          <w:rFonts w:ascii="Nexa Light" w:hAnsi="Nexa Light" w:cs="Nexa Light"/>
                          <w:color w:val="000000"/>
                          <w:sz w:val="18"/>
                          <w:szCs w:val="18"/>
                        </w:rPr>
                      </w:pPr>
                      <w:r>
                        <w:rPr>
                          <w:rStyle w:val="A15"/>
                        </w:rPr>
                        <w:t>Region 5: Lake Charles Area</w:t>
                      </w:r>
                    </w:p>
                    <w:p w:rsidR="00017F97" w:rsidRDefault="00017F97" w:rsidP="00017F97">
                      <w:pPr>
                        <w:pStyle w:val="Pa0"/>
                        <w:rPr>
                          <w:rFonts w:ascii="Nexa Light" w:hAnsi="Nexa Light" w:cs="Nexa Light"/>
                          <w:color w:val="000000"/>
                          <w:sz w:val="18"/>
                          <w:szCs w:val="18"/>
                        </w:rPr>
                      </w:pPr>
                      <w:r>
                        <w:rPr>
                          <w:rStyle w:val="A15"/>
                        </w:rPr>
                        <w:t>Region 6: Alexandria Area</w:t>
                      </w:r>
                    </w:p>
                    <w:p w:rsidR="00017F97" w:rsidRDefault="00017F97" w:rsidP="00017F97">
                      <w:pPr>
                        <w:pStyle w:val="Pa0"/>
                        <w:rPr>
                          <w:rFonts w:ascii="Nexa Light" w:hAnsi="Nexa Light" w:cs="Nexa Light"/>
                          <w:color w:val="000000"/>
                          <w:sz w:val="18"/>
                          <w:szCs w:val="18"/>
                        </w:rPr>
                      </w:pPr>
                      <w:r>
                        <w:rPr>
                          <w:rStyle w:val="A15"/>
                        </w:rPr>
                        <w:t>Region 7: Shreveport Area</w:t>
                      </w:r>
                    </w:p>
                    <w:p w:rsidR="00017F97" w:rsidRDefault="00017F97" w:rsidP="00017F97">
                      <w:pPr>
                        <w:rPr>
                          <w:rFonts w:ascii="Times New Roman" w:hAnsi="Times New Roman" w:cs="Times New Roman"/>
                          <w:b/>
                        </w:rPr>
                      </w:pPr>
                      <w:r>
                        <w:rPr>
                          <w:rStyle w:val="A15"/>
                        </w:rPr>
                        <w:t>Region 8: Monroe Area</w:t>
                      </w:r>
                    </w:p>
                    <w:p w:rsidR="00017F97" w:rsidRDefault="00017F97" w:rsidP="00017F97"/>
                  </w:txbxContent>
                </v:textbox>
              </v:shape>
            </w:pict>
          </mc:Fallback>
        </mc:AlternateContent>
      </w:r>
      <w:r>
        <w:rPr>
          <w:rFonts w:ascii="Times New Roman" w:hAnsi="Times New Roman"/>
          <w:b/>
          <w:noProof/>
        </w:rPr>
        <w:drawing>
          <wp:inline distT="0" distB="0" distL="0" distR="0">
            <wp:extent cx="3005455" cy="27590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5455" cy="2759075"/>
                    </a:xfrm>
                    <a:prstGeom prst="rect">
                      <a:avLst/>
                    </a:prstGeom>
                    <a:noFill/>
                    <a:ln>
                      <a:noFill/>
                    </a:ln>
                  </pic:spPr>
                </pic:pic>
              </a:graphicData>
            </a:graphic>
          </wp:inline>
        </w:drawing>
      </w:r>
      <w:r w:rsidR="00017F97" w:rsidRPr="00017F97">
        <w:rPr>
          <w:rStyle w:val="WW8Num1z2"/>
        </w:rPr>
        <w:t></w:t>
      </w:r>
    </w:p>
    <w:p w:rsidR="00017F97" w:rsidRDefault="00017F97" w:rsidP="00017F97">
      <w:pPr>
        <w:ind w:hanging="360"/>
        <w:rPr>
          <w:rFonts w:ascii="Times New Roman" w:hAnsi="Times New Roman" w:cs="Times New Roman"/>
          <w:b/>
        </w:rPr>
      </w:pPr>
    </w:p>
    <w:p w:rsidR="008C7926" w:rsidRDefault="008C7926" w:rsidP="00017F97">
      <w:pPr>
        <w:ind w:hanging="360"/>
      </w:pPr>
      <w:r>
        <w:rPr>
          <w:rFonts w:ascii="Times New Roman" w:hAnsi="Times New Roman" w:cs="Times New Roman"/>
          <w:b/>
        </w:rPr>
        <w:t xml:space="preserve">VI. SITE CLASSIFICATION (Check all that apply </w:t>
      </w:r>
      <w:r>
        <w:rPr>
          <w:rFonts w:ascii="Times New Roman" w:hAnsi="Times New Roman" w:cs="Times New Roman"/>
          <w:b/>
          <w:u w:val="single"/>
        </w:rPr>
        <w:t>for EXISTING SITE</w:t>
      </w:r>
      <w:r>
        <w:commentReference w:id="12"/>
      </w:r>
      <w:r>
        <w:rPr>
          <w:rFonts w:ascii="Times New Roman" w:hAnsi="Times New Roman" w:cs="Times New Roman"/>
          <w:b/>
        </w:rPr>
        <w:t>, NOT proposed project)</w:t>
      </w:r>
    </w:p>
    <w:p w:rsidR="008C7926" w:rsidRDefault="008C7926">
      <w:r>
        <w:rPr>
          <w:rFonts w:ascii="Times New Roman" w:hAnsi="Times New Roman" w:cs="Times New Roman"/>
          <w:b/>
        </w:rPr>
        <w:t xml:space="preserve">___ Sports Park / </w:t>
      </w:r>
      <w:r w:rsidR="00F21111">
        <w:rPr>
          <w:rFonts w:ascii="Times New Roman" w:hAnsi="Times New Roman" w:cs="Times New Roman"/>
          <w:b/>
        </w:rPr>
        <w:t>r</w:t>
      </w:r>
      <w:r>
        <w:rPr>
          <w:rFonts w:ascii="Times New Roman" w:hAnsi="Times New Roman" w:cs="Times New Roman"/>
          <w:b/>
        </w:rPr>
        <w:t xml:space="preserve">ecreation area (more than 4 athletic fields, includes regional parks)  </w:t>
      </w:r>
    </w:p>
    <w:p w:rsidR="008C7926" w:rsidRDefault="008C7926">
      <w:r>
        <w:rPr>
          <w:rFonts w:ascii="Times New Roman" w:hAnsi="Times New Roman" w:cs="Times New Roman"/>
          <w:b/>
        </w:rPr>
        <w:t>___ Neighborhood Park /multipurpose recreation area (playground, less than 4 athletic fields, etc.)</w:t>
      </w:r>
    </w:p>
    <w:p w:rsidR="00F705E6" w:rsidRDefault="008C7926">
      <w:pPr>
        <w:rPr>
          <w:rFonts w:ascii="Times New Roman" w:hAnsi="Times New Roman" w:cs="Times New Roman"/>
          <w:b/>
        </w:rPr>
      </w:pPr>
      <w:r>
        <w:rPr>
          <w:rFonts w:ascii="Times New Roman" w:hAnsi="Times New Roman" w:cs="Times New Roman"/>
          <w:b/>
        </w:rPr>
        <w:t xml:space="preserve">___ Natural Area / </w:t>
      </w:r>
      <w:r w:rsidR="00F21111">
        <w:rPr>
          <w:rFonts w:ascii="Times New Roman" w:hAnsi="Times New Roman" w:cs="Times New Roman"/>
          <w:b/>
        </w:rPr>
        <w:t>p</w:t>
      </w:r>
      <w:r>
        <w:rPr>
          <w:rFonts w:ascii="Times New Roman" w:hAnsi="Times New Roman" w:cs="Times New Roman"/>
          <w:b/>
        </w:rPr>
        <w:t xml:space="preserve">assive recreation </w:t>
      </w:r>
      <w:r w:rsidR="00087518">
        <w:rPr>
          <w:rFonts w:ascii="Times New Roman" w:hAnsi="Times New Roman" w:cs="Times New Roman"/>
          <w:b/>
        </w:rPr>
        <w:t>(undeveloped)</w:t>
      </w:r>
    </w:p>
    <w:p w:rsidR="008C7926" w:rsidRDefault="008C7926">
      <w:r>
        <w:rPr>
          <w:rFonts w:ascii="Times New Roman" w:hAnsi="Times New Roman" w:cs="Times New Roman"/>
          <w:b/>
        </w:rPr>
        <w:t>___ Water based recreation area (fishing, boat launch, piers, swimming, overlooks, etc.)</w:t>
      </w:r>
    </w:p>
    <w:p w:rsidR="008C7926" w:rsidRDefault="008C7926">
      <w:r>
        <w:rPr>
          <w:rFonts w:ascii="Times New Roman" w:hAnsi="Times New Roman" w:cs="Times New Roman"/>
          <w:b/>
        </w:rPr>
        <w:t>___ Outstanding natural environmental area /</w:t>
      </w:r>
      <w:r w:rsidR="00F21111">
        <w:rPr>
          <w:rFonts w:ascii="Times New Roman" w:hAnsi="Times New Roman" w:cs="Times New Roman"/>
          <w:b/>
        </w:rPr>
        <w:t>p</w:t>
      </w:r>
      <w:r>
        <w:rPr>
          <w:rFonts w:ascii="Times New Roman" w:hAnsi="Times New Roman" w:cs="Times New Roman"/>
          <w:b/>
        </w:rPr>
        <w:t>reservation area</w:t>
      </w:r>
      <w:r w:rsidR="00F21111">
        <w:rPr>
          <w:rFonts w:ascii="Times New Roman" w:hAnsi="Times New Roman" w:cs="Times New Roman"/>
          <w:b/>
        </w:rPr>
        <w:t xml:space="preserve"> </w:t>
      </w:r>
      <w:r w:rsidR="00F705E6">
        <w:rPr>
          <w:rFonts w:ascii="Times New Roman" w:hAnsi="Times New Roman" w:cs="Times New Roman"/>
          <w:b/>
        </w:rPr>
        <w:t>/ scenic trail</w:t>
      </w:r>
      <w:r w:rsidR="00087518">
        <w:rPr>
          <w:rFonts w:ascii="Times New Roman" w:hAnsi="Times New Roman" w:cs="Times New Roman"/>
          <w:b/>
        </w:rPr>
        <w:t xml:space="preserve"> designation</w:t>
      </w:r>
    </w:p>
    <w:p w:rsidR="008C7926" w:rsidRDefault="008C7926">
      <w:r>
        <w:rPr>
          <w:rFonts w:ascii="Times New Roman" w:hAnsi="Times New Roman" w:cs="Times New Roman"/>
          <w:b/>
        </w:rPr>
        <w:t>___ Historic or cultural site (explain) _____________________________________________________</w:t>
      </w:r>
    </w:p>
    <w:p w:rsidR="008C7926" w:rsidRDefault="008C7926">
      <w:r>
        <w:rPr>
          <w:rFonts w:ascii="Times New Roman" w:hAnsi="Times New Roman" w:cs="Times New Roman"/>
          <w:b/>
        </w:rPr>
        <w:t>___ Other (explain) ____________________________________________________________________</w:t>
      </w:r>
    </w:p>
    <w:p w:rsidR="008C7926" w:rsidRDefault="008C7926" w:rsidP="00067ECB">
      <w:pPr>
        <w:pStyle w:val="ListParagraph"/>
        <w:ind w:left="0"/>
        <w:rPr>
          <w:rFonts w:ascii="Times New Roman" w:hAnsi="Times New Roman" w:cs="Times New Roman"/>
          <w:b/>
        </w:rPr>
      </w:pPr>
    </w:p>
    <w:p w:rsidR="008C7926" w:rsidRDefault="008C7926" w:rsidP="0075620D">
      <w:pPr>
        <w:pStyle w:val="ListParagraph"/>
        <w:ind w:left="-360"/>
      </w:pPr>
      <w:r>
        <w:rPr>
          <w:rFonts w:ascii="Times New Roman" w:hAnsi="Times New Roman" w:cs="Times New Roman"/>
          <w:b/>
        </w:rPr>
        <w:t>VI. PROJECT CATEGORY / SCORP PRIORITIES  (</w:t>
      </w:r>
      <w:r w:rsidRPr="00A318F1">
        <w:rPr>
          <w:rFonts w:ascii="Times New Roman" w:hAnsi="Times New Roman" w:cs="Times New Roman"/>
          <w:u w:val="single"/>
        </w:rPr>
        <w:t>for</w:t>
      </w:r>
      <w:r>
        <w:rPr>
          <w:rFonts w:ascii="Times New Roman" w:hAnsi="Times New Roman" w:cs="Times New Roman"/>
          <w:b/>
          <w:u w:val="single"/>
        </w:rPr>
        <w:t xml:space="preserve"> YOUR PROJECT</w:t>
      </w:r>
      <w:r>
        <w:rPr>
          <w:rFonts w:ascii="Times New Roman" w:hAnsi="Times New Roman" w:cs="Times New Roman"/>
          <w:b/>
        </w:rPr>
        <w:t xml:space="preserve"> </w:t>
      </w:r>
      <w:r w:rsidRPr="00A318F1">
        <w:rPr>
          <w:rFonts w:ascii="Times New Roman" w:hAnsi="Times New Roman" w:cs="Times New Roman"/>
        </w:rPr>
        <w:t>not the overall site</w:t>
      </w:r>
      <w:r>
        <w:rPr>
          <w:rFonts w:ascii="Times New Roman" w:hAnsi="Times New Roman" w:cs="Times New Roman"/>
          <w:b/>
        </w:rPr>
        <w:t>)</w:t>
      </w:r>
    </w:p>
    <w:p w:rsidR="008C7926" w:rsidRPr="008162D5" w:rsidRDefault="008C7926" w:rsidP="008162D5">
      <w:r w:rsidRPr="008162D5">
        <w:rPr>
          <w:rFonts w:ascii="Times New Roman" w:hAnsi="Times New Roman" w:cs="Times New Roman"/>
          <w:b/>
        </w:rPr>
        <w:t xml:space="preserve">___ </w:t>
      </w:r>
      <w:commentRangeStart w:id="13"/>
      <w:r w:rsidRPr="008162D5">
        <w:rPr>
          <w:rFonts w:ascii="Times New Roman" w:hAnsi="Times New Roman" w:cs="Times New Roman"/>
          <w:b/>
        </w:rPr>
        <w:t>Trails</w:t>
      </w:r>
      <w:commentRangeEnd w:id="13"/>
      <w:r w:rsidRPr="008162D5">
        <w:rPr>
          <w:rFonts w:ascii="Times New Roman" w:hAnsi="Times New Roman" w:cs="Times New Roman"/>
          <w:b/>
        </w:rPr>
        <w:commentReference w:id="13"/>
      </w:r>
      <w:r w:rsidRPr="008162D5">
        <w:rPr>
          <w:rFonts w:ascii="Times New Roman" w:hAnsi="Times New Roman" w:cs="Times New Roman"/>
          <w:b/>
        </w:rPr>
        <w:t xml:space="preserve"> (</w:t>
      </w:r>
      <w:r w:rsidR="00C028FA" w:rsidRPr="008162D5">
        <w:rPr>
          <w:rFonts w:ascii="Times New Roman" w:hAnsi="Times New Roman" w:cs="Times New Roman"/>
          <w:b/>
        </w:rPr>
        <w:t>walking, h</w:t>
      </w:r>
      <w:r w:rsidR="00347895" w:rsidRPr="008162D5">
        <w:rPr>
          <w:rFonts w:ascii="Times New Roman" w:hAnsi="Times New Roman" w:cs="Times New Roman"/>
          <w:b/>
        </w:rPr>
        <w:t xml:space="preserve">iking, biking, riding, paddling, </w:t>
      </w:r>
      <w:r w:rsidRPr="008162D5">
        <w:rPr>
          <w:rFonts w:ascii="Times New Roman" w:hAnsi="Times New Roman" w:cs="Times New Roman"/>
          <w:b/>
        </w:rPr>
        <w:t>paved &amp; unpaved</w:t>
      </w:r>
      <w:r w:rsidR="00D2157C">
        <w:rPr>
          <w:rFonts w:ascii="Times New Roman" w:hAnsi="Times New Roman" w:cs="Times New Roman"/>
          <w:b/>
        </w:rPr>
        <w:t xml:space="preserve"> / trail support facilities</w:t>
      </w:r>
      <w:r w:rsidR="00347895" w:rsidRPr="008162D5">
        <w:rPr>
          <w:rFonts w:ascii="Times New Roman" w:hAnsi="Times New Roman" w:cs="Times New Roman"/>
          <w:b/>
        </w:rPr>
        <w:t>)</w:t>
      </w:r>
    </w:p>
    <w:p w:rsidR="004C54E2" w:rsidRPr="004C54E2" w:rsidRDefault="004C54E2" w:rsidP="00F20714">
      <w:pPr>
        <w:ind w:left="450" w:hanging="450"/>
        <w:rPr>
          <w:rFonts w:ascii="Times New Roman" w:hAnsi="Times New Roman" w:cs="Times New Roman"/>
          <w:b/>
        </w:rPr>
      </w:pPr>
      <w:r w:rsidRPr="004C54E2">
        <w:rPr>
          <w:rFonts w:ascii="Times New Roman" w:hAnsi="Times New Roman" w:cs="Times New Roman"/>
          <w:b/>
        </w:rPr>
        <w:lastRenderedPageBreak/>
        <w:t>___</w:t>
      </w:r>
      <w:r>
        <w:rPr>
          <w:rFonts w:ascii="Times New Roman" w:hAnsi="Times New Roman" w:cs="Times New Roman"/>
          <w:b/>
        </w:rPr>
        <w:t xml:space="preserve"> </w:t>
      </w:r>
      <w:commentRangeStart w:id="14"/>
      <w:r w:rsidRPr="004C54E2">
        <w:rPr>
          <w:rFonts w:ascii="Times New Roman" w:hAnsi="Times New Roman" w:cs="Times New Roman"/>
          <w:b/>
        </w:rPr>
        <w:t xml:space="preserve">Access to </w:t>
      </w:r>
      <w:r>
        <w:rPr>
          <w:rFonts w:ascii="Times New Roman" w:hAnsi="Times New Roman" w:cs="Times New Roman"/>
          <w:b/>
        </w:rPr>
        <w:t>N</w:t>
      </w:r>
      <w:r w:rsidRPr="004C54E2">
        <w:rPr>
          <w:rFonts w:ascii="Times New Roman" w:hAnsi="Times New Roman" w:cs="Times New Roman"/>
          <w:b/>
        </w:rPr>
        <w:t>ature (</w:t>
      </w:r>
      <w:r w:rsidR="00F21111">
        <w:rPr>
          <w:rFonts w:ascii="Times New Roman" w:hAnsi="Times New Roman" w:cs="Times New Roman"/>
          <w:b/>
        </w:rPr>
        <w:t>wild</w:t>
      </w:r>
      <w:r w:rsidRPr="004C54E2">
        <w:rPr>
          <w:rFonts w:ascii="Times New Roman" w:hAnsi="Times New Roman" w:cs="Times New Roman"/>
          <w:b/>
        </w:rPr>
        <w:t xml:space="preserve"> areas, preserves and conservation areas)</w:t>
      </w:r>
      <w:commentRangeEnd w:id="14"/>
      <w:r w:rsidRPr="004C54E2">
        <w:rPr>
          <w:rStyle w:val="CommentReference"/>
        </w:rPr>
        <w:commentReference w:id="14"/>
      </w:r>
    </w:p>
    <w:p w:rsidR="008C7926" w:rsidRDefault="004C54E2" w:rsidP="00F20714">
      <w:pPr>
        <w:ind w:left="450" w:hanging="450"/>
      </w:pPr>
      <w:r>
        <w:rPr>
          <w:rFonts w:ascii="Times New Roman" w:hAnsi="Times New Roman" w:cs="Times New Roman"/>
          <w:b/>
        </w:rPr>
        <w:t>___</w:t>
      </w:r>
      <w:r w:rsidR="008C7926">
        <w:rPr>
          <w:rFonts w:ascii="Times New Roman" w:hAnsi="Times New Roman" w:cs="Times New Roman"/>
          <w:b/>
        </w:rPr>
        <w:t xml:space="preserve"> </w:t>
      </w:r>
      <w:r w:rsidR="00087518">
        <w:rPr>
          <w:rFonts w:ascii="Times New Roman" w:hAnsi="Times New Roman" w:cs="Times New Roman"/>
          <w:b/>
        </w:rPr>
        <w:t xml:space="preserve"> </w:t>
      </w:r>
      <w:r w:rsidR="008C7926">
        <w:rPr>
          <w:rFonts w:ascii="Times New Roman" w:hAnsi="Times New Roman" w:cs="Times New Roman"/>
          <w:b/>
        </w:rPr>
        <w:t xml:space="preserve">Access to </w:t>
      </w:r>
      <w:commentRangeStart w:id="15"/>
      <w:r w:rsidR="008C7926">
        <w:rPr>
          <w:rFonts w:ascii="Times New Roman" w:hAnsi="Times New Roman" w:cs="Times New Roman"/>
          <w:b/>
        </w:rPr>
        <w:t>Water</w:t>
      </w:r>
      <w:commentRangeEnd w:id="15"/>
      <w:r w:rsidR="008C7926">
        <w:rPr>
          <w:rFonts w:ascii="Times New Roman" w:hAnsi="Times New Roman" w:cs="Times New Roman"/>
          <w:b/>
        </w:rPr>
        <w:commentReference w:id="15"/>
      </w:r>
      <w:r w:rsidR="008C7926">
        <w:rPr>
          <w:rFonts w:ascii="Times New Roman" w:hAnsi="Times New Roman" w:cs="Times New Roman"/>
          <w:b/>
        </w:rPr>
        <w:t xml:space="preserve"> (fishing</w:t>
      </w:r>
      <w:r w:rsidR="00347895">
        <w:rPr>
          <w:rFonts w:ascii="Times New Roman" w:hAnsi="Times New Roman" w:cs="Times New Roman"/>
          <w:b/>
        </w:rPr>
        <w:t xml:space="preserve"> </w:t>
      </w:r>
      <w:r w:rsidR="00F21111">
        <w:rPr>
          <w:rFonts w:ascii="Times New Roman" w:hAnsi="Times New Roman" w:cs="Times New Roman"/>
          <w:b/>
        </w:rPr>
        <w:t xml:space="preserve">facilities, </w:t>
      </w:r>
      <w:r w:rsidR="00347895">
        <w:rPr>
          <w:rFonts w:ascii="Times New Roman" w:hAnsi="Times New Roman" w:cs="Times New Roman"/>
          <w:b/>
        </w:rPr>
        <w:t xml:space="preserve">bank </w:t>
      </w:r>
      <w:r w:rsidR="00F21111">
        <w:rPr>
          <w:rFonts w:ascii="Times New Roman" w:hAnsi="Times New Roman" w:cs="Times New Roman"/>
          <w:b/>
        </w:rPr>
        <w:t>improvements,</w:t>
      </w:r>
      <w:r w:rsidR="00347895">
        <w:rPr>
          <w:rFonts w:ascii="Times New Roman" w:hAnsi="Times New Roman" w:cs="Times New Roman"/>
          <w:b/>
        </w:rPr>
        <w:t xml:space="preserve"> pier</w:t>
      </w:r>
      <w:r w:rsidR="008C7926">
        <w:rPr>
          <w:rFonts w:ascii="Times New Roman" w:hAnsi="Times New Roman" w:cs="Times New Roman"/>
          <w:b/>
        </w:rPr>
        <w:t xml:space="preserve">, </w:t>
      </w:r>
      <w:r w:rsidR="0058575C">
        <w:rPr>
          <w:rFonts w:ascii="Times New Roman" w:hAnsi="Times New Roman" w:cs="Times New Roman"/>
          <w:b/>
        </w:rPr>
        <w:t xml:space="preserve">natural </w:t>
      </w:r>
      <w:r w:rsidR="008C7926">
        <w:rPr>
          <w:rFonts w:ascii="Times New Roman" w:hAnsi="Times New Roman" w:cs="Times New Roman"/>
          <w:b/>
        </w:rPr>
        <w:t>beach &amp; lake swimming</w:t>
      </w:r>
      <w:r w:rsidR="00347895">
        <w:rPr>
          <w:rFonts w:ascii="Times New Roman" w:hAnsi="Times New Roman" w:cs="Times New Roman"/>
          <w:b/>
        </w:rPr>
        <w:t xml:space="preserve"> areas</w:t>
      </w:r>
      <w:r w:rsidR="008C7926">
        <w:rPr>
          <w:rFonts w:ascii="Times New Roman" w:hAnsi="Times New Roman" w:cs="Times New Roman"/>
          <w:b/>
        </w:rPr>
        <w:t>, kayak &amp; canoe trails</w:t>
      </w:r>
      <w:r w:rsidR="00F21111">
        <w:rPr>
          <w:rFonts w:ascii="Times New Roman" w:hAnsi="Times New Roman" w:cs="Times New Roman"/>
          <w:b/>
        </w:rPr>
        <w:t xml:space="preserve"> &amp;</w:t>
      </w:r>
      <w:r w:rsidR="008C7926">
        <w:rPr>
          <w:rFonts w:ascii="Times New Roman" w:hAnsi="Times New Roman" w:cs="Times New Roman"/>
          <w:b/>
        </w:rPr>
        <w:t xml:space="preserve"> </w:t>
      </w:r>
      <w:r w:rsidR="00347895">
        <w:rPr>
          <w:rFonts w:ascii="Times New Roman" w:hAnsi="Times New Roman" w:cs="Times New Roman"/>
          <w:b/>
        </w:rPr>
        <w:t>launches</w:t>
      </w:r>
      <w:r w:rsidR="00F21111">
        <w:rPr>
          <w:rFonts w:ascii="Times New Roman" w:hAnsi="Times New Roman" w:cs="Times New Roman"/>
          <w:b/>
        </w:rPr>
        <w:t xml:space="preserve"> with</w:t>
      </w:r>
      <w:r w:rsidR="00347895">
        <w:rPr>
          <w:rFonts w:ascii="Times New Roman" w:hAnsi="Times New Roman" w:cs="Times New Roman"/>
          <w:b/>
        </w:rPr>
        <w:t xml:space="preserve"> support areas, motor </w:t>
      </w:r>
      <w:r w:rsidR="008C7926">
        <w:rPr>
          <w:rFonts w:ascii="Times New Roman" w:hAnsi="Times New Roman" w:cs="Times New Roman"/>
          <w:b/>
        </w:rPr>
        <w:t>boat launches</w:t>
      </w:r>
      <w:r w:rsidR="00F21111">
        <w:rPr>
          <w:rFonts w:ascii="Times New Roman" w:hAnsi="Times New Roman" w:cs="Times New Roman"/>
          <w:b/>
        </w:rPr>
        <w:t xml:space="preserve"> with support areas</w:t>
      </w:r>
      <w:r w:rsidR="008C7926">
        <w:rPr>
          <w:rFonts w:ascii="Times New Roman" w:hAnsi="Times New Roman" w:cs="Times New Roman"/>
          <w:b/>
        </w:rPr>
        <w:t>)</w:t>
      </w:r>
    </w:p>
    <w:p w:rsidR="008C7926" w:rsidRDefault="008C7926" w:rsidP="008162D5">
      <w:pPr>
        <w:ind w:left="450" w:hanging="450"/>
      </w:pPr>
      <w:r>
        <w:rPr>
          <w:rFonts w:ascii="Times New Roman" w:hAnsi="Times New Roman" w:cs="Times New Roman"/>
          <w:b/>
        </w:rPr>
        <w:t xml:space="preserve">___ </w:t>
      </w:r>
      <w:commentRangeStart w:id="16"/>
      <w:r>
        <w:rPr>
          <w:rFonts w:ascii="Times New Roman" w:hAnsi="Times New Roman" w:cs="Times New Roman"/>
          <w:b/>
        </w:rPr>
        <w:t>Camping</w:t>
      </w:r>
      <w:commentRangeEnd w:id="16"/>
      <w:r>
        <w:rPr>
          <w:rFonts w:ascii="Times New Roman" w:hAnsi="Times New Roman" w:cs="Times New Roman"/>
          <w:b/>
        </w:rPr>
        <w:commentReference w:id="16"/>
      </w:r>
      <w:r>
        <w:rPr>
          <w:rFonts w:ascii="Times New Roman" w:hAnsi="Times New Roman" w:cs="Times New Roman"/>
          <w:b/>
        </w:rPr>
        <w:t xml:space="preserve"> (designated camping areas</w:t>
      </w:r>
      <w:r w:rsidR="00F21111">
        <w:rPr>
          <w:rFonts w:ascii="Times New Roman" w:hAnsi="Times New Roman" w:cs="Times New Roman"/>
          <w:b/>
        </w:rPr>
        <w:t>,</w:t>
      </w:r>
      <w:r>
        <w:rPr>
          <w:rFonts w:ascii="Times New Roman" w:hAnsi="Times New Roman" w:cs="Times New Roman"/>
          <w:b/>
        </w:rPr>
        <w:t xml:space="preserve"> rental cabins</w:t>
      </w:r>
      <w:r w:rsidR="00F21111">
        <w:rPr>
          <w:rFonts w:ascii="Times New Roman" w:hAnsi="Times New Roman" w:cs="Times New Roman"/>
          <w:b/>
        </w:rPr>
        <w:t xml:space="preserve"> &amp; support facilities</w:t>
      </w:r>
      <w:r>
        <w:rPr>
          <w:rFonts w:ascii="Times New Roman" w:hAnsi="Times New Roman" w:cs="Times New Roman"/>
          <w:b/>
        </w:rPr>
        <w:t xml:space="preserve"> with access to outdoor amenities)</w:t>
      </w:r>
    </w:p>
    <w:p w:rsidR="008C7926" w:rsidRDefault="008C7926">
      <w:r>
        <w:rPr>
          <w:rFonts w:ascii="Times New Roman" w:hAnsi="Times New Roman" w:cs="Times New Roman"/>
          <w:b/>
        </w:rPr>
        <w:t xml:space="preserve">___ Playgrounds &amp; Picnic </w:t>
      </w:r>
      <w:commentRangeStart w:id="17"/>
      <w:r>
        <w:rPr>
          <w:rFonts w:ascii="Times New Roman" w:hAnsi="Times New Roman" w:cs="Times New Roman"/>
          <w:b/>
        </w:rPr>
        <w:t>Areas</w:t>
      </w:r>
      <w:commentRangeEnd w:id="17"/>
      <w:r>
        <w:rPr>
          <w:rFonts w:ascii="Times New Roman" w:hAnsi="Times New Roman" w:cs="Times New Roman"/>
          <w:b/>
        </w:rPr>
        <w:commentReference w:id="17"/>
      </w:r>
      <w:r>
        <w:rPr>
          <w:rFonts w:ascii="Times New Roman" w:hAnsi="Times New Roman" w:cs="Times New Roman"/>
          <w:b/>
        </w:rPr>
        <w:t xml:space="preserve"> (upgrades &amp; new developments meeting national standards)</w:t>
      </w:r>
    </w:p>
    <w:p w:rsidR="008C7926" w:rsidRDefault="008C7926">
      <w:pPr>
        <w:rPr>
          <w:rFonts w:ascii="Times New Roman" w:hAnsi="Times New Roman" w:cs="Times New Roman"/>
          <w:b/>
        </w:rPr>
      </w:pPr>
      <w:r>
        <w:rPr>
          <w:rFonts w:ascii="Times New Roman" w:hAnsi="Times New Roman" w:cs="Times New Roman"/>
          <w:b/>
        </w:rPr>
        <w:t xml:space="preserve">___ Swimming </w:t>
      </w:r>
      <w:r w:rsidR="00F21111">
        <w:rPr>
          <w:rFonts w:ascii="Times New Roman" w:hAnsi="Times New Roman" w:cs="Times New Roman"/>
          <w:b/>
        </w:rPr>
        <w:t xml:space="preserve">Facilities </w:t>
      </w:r>
      <w:r>
        <w:rPr>
          <w:rFonts w:ascii="Times New Roman" w:hAnsi="Times New Roman" w:cs="Times New Roman"/>
          <w:b/>
        </w:rPr>
        <w:t xml:space="preserve">/ Splash </w:t>
      </w:r>
      <w:commentRangeStart w:id="18"/>
      <w:r>
        <w:rPr>
          <w:rFonts w:ascii="Times New Roman" w:hAnsi="Times New Roman" w:cs="Times New Roman"/>
          <w:b/>
        </w:rPr>
        <w:t>Pad</w:t>
      </w:r>
      <w:commentRangeEnd w:id="18"/>
      <w:r>
        <w:rPr>
          <w:rFonts w:ascii="Times New Roman" w:hAnsi="Times New Roman" w:cs="Times New Roman"/>
          <w:b/>
        </w:rPr>
        <w:commentReference w:id="18"/>
      </w:r>
      <w:r w:rsidR="0058575C">
        <w:rPr>
          <w:rFonts w:ascii="Times New Roman" w:hAnsi="Times New Roman" w:cs="Times New Roman"/>
          <w:b/>
        </w:rPr>
        <w:t xml:space="preserve"> (treated water, not natural areas)</w:t>
      </w:r>
    </w:p>
    <w:p w:rsidR="008C7926" w:rsidRDefault="008C7926">
      <w:pPr>
        <w:rPr>
          <w:rFonts w:ascii="Times New Roman" w:hAnsi="Times New Roman" w:cs="Times New Roman"/>
          <w:b/>
        </w:rPr>
      </w:pPr>
      <w:r>
        <w:rPr>
          <w:rFonts w:ascii="Times New Roman" w:hAnsi="Times New Roman" w:cs="Times New Roman"/>
          <w:b/>
        </w:rPr>
        <w:t xml:space="preserve">___ Spectator </w:t>
      </w:r>
      <w:commentRangeStart w:id="19"/>
      <w:r>
        <w:rPr>
          <w:rFonts w:ascii="Times New Roman" w:hAnsi="Times New Roman" w:cs="Times New Roman"/>
          <w:b/>
        </w:rPr>
        <w:t>Facilities</w:t>
      </w:r>
      <w:commentRangeEnd w:id="19"/>
      <w:r>
        <w:rPr>
          <w:rFonts w:ascii="Times New Roman" w:hAnsi="Times New Roman" w:cs="Times New Roman"/>
          <w:b/>
        </w:rPr>
        <w:commentReference w:id="19"/>
      </w:r>
      <w:r w:rsidR="00F21111">
        <w:rPr>
          <w:rFonts w:ascii="Times New Roman" w:hAnsi="Times New Roman" w:cs="Times New Roman"/>
          <w:b/>
        </w:rPr>
        <w:t xml:space="preserve"> (pavilions, bleachers, benches, amphitheaters)</w:t>
      </w:r>
    </w:p>
    <w:p w:rsidR="008C7926" w:rsidRDefault="008C7926">
      <w:pPr>
        <w:rPr>
          <w:rFonts w:ascii="Times New Roman" w:hAnsi="Times New Roman" w:cs="Times New Roman"/>
          <w:b/>
        </w:rPr>
      </w:pPr>
      <w:r>
        <w:rPr>
          <w:rFonts w:ascii="Times New Roman" w:hAnsi="Times New Roman" w:cs="Times New Roman"/>
          <w:b/>
        </w:rPr>
        <w:t xml:space="preserve">___ </w:t>
      </w:r>
      <w:r w:rsidR="00F21111">
        <w:rPr>
          <w:rFonts w:ascii="Times New Roman" w:hAnsi="Times New Roman" w:cs="Times New Roman"/>
          <w:b/>
        </w:rPr>
        <w:t>Sports Playfields</w:t>
      </w:r>
      <w:r>
        <w:rPr>
          <w:rFonts w:ascii="Times New Roman" w:hAnsi="Times New Roman" w:cs="Times New Roman"/>
          <w:b/>
        </w:rPr>
        <w:commentReference w:id="20"/>
      </w:r>
      <w:r w:rsidR="00D2157C">
        <w:rPr>
          <w:rFonts w:ascii="Times New Roman" w:hAnsi="Times New Roman" w:cs="Times New Roman"/>
          <w:b/>
        </w:rPr>
        <w:t xml:space="preserve"> and C</w:t>
      </w:r>
      <w:r w:rsidR="00F21111">
        <w:rPr>
          <w:rFonts w:ascii="Times New Roman" w:hAnsi="Times New Roman" w:cs="Times New Roman"/>
          <w:b/>
        </w:rPr>
        <w:t>ourts</w:t>
      </w:r>
    </w:p>
    <w:p w:rsidR="008C7926" w:rsidRDefault="008C7926">
      <w:pPr>
        <w:rPr>
          <w:rFonts w:ascii="Times New Roman" w:hAnsi="Times New Roman" w:cs="Times New Roman"/>
          <w:b/>
        </w:rPr>
      </w:pPr>
      <w:r>
        <w:rPr>
          <w:rFonts w:ascii="Times New Roman" w:hAnsi="Times New Roman" w:cs="Times New Roman"/>
          <w:b/>
        </w:rPr>
        <w:t xml:space="preserve">___ Hunting </w:t>
      </w:r>
      <w:commentRangeStart w:id="21"/>
      <w:r>
        <w:rPr>
          <w:rFonts w:ascii="Times New Roman" w:hAnsi="Times New Roman" w:cs="Times New Roman"/>
          <w:b/>
        </w:rPr>
        <w:t>Facilities</w:t>
      </w:r>
      <w:commentRangeEnd w:id="21"/>
      <w:r>
        <w:rPr>
          <w:rFonts w:ascii="Times New Roman" w:hAnsi="Times New Roman" w:cs="Times New Roman"/>
          <w:b/>
        </w:rPr>
        <w:commentReference w:id="21"/>
      </w:r>
    </w:p>
    <w:p w:rsidR="008C7926" w:rsidRDefault="008C7926">
      <w:pPr>
        <w:pStyle w:val="ListParagraph"/>
        <w:ind w:left="0"/>
        <w:rPr>
          <w:rFonts w:ascii="Times New Roman" w:hAnsi="Times New Roman" w:cs="Times New Roman"/>
          <w:b/>
        </w:rPr>
      </w:pPr>
    </w:p>
    <w:p w:rsidR="008C7926" w:rsidRDefault="008C7926" w:rsidP="0075620D">
      <w:pPr>
        <w:pStyle w:val="ListParagraph"/>
        <w:ind w:left="-360"/>
      </w:pPr>
      <w:r>
        <w:rPr>
          <w:rFonts w:ascii="Times New Roman" w:hAnsi="Times New Roman" w:cs="Times New Roman"/>
          <w:b/>
        </w:rPr>
        <w:t xml:space="preserve">VII. TIME / DISTANCE CLASSIFICATION (refers to primary or 80% of </w:t>
      </w:r>
      <w:commentRangeStart w:id="22"/>
      <w:r>
        <w:rPr>
          <w:rFonts w:ascii="Times New Roman" w:hAnsi="Times New Roman" w:cs="Times New Roman"/>
          <w:b/>
        </w:rPr>
        <w:t>users</w:t>
      </w:r>
      <w:commentRangeEnd w:id="22"/>
      <w:r>
        <w:rPr>
          <w:rFonts w:ascii="Times New Roman" w:hAnsi="Times New Roman" w:cs="Times New Roman"/>
          <w:b/>
        </w:rPr>
        <w:commentReference w:id="22"/>
      </w:r>
      <w:r>
        <w:rPr>
          <w:rFonts w:ascii="Times New Roman" w:hAnsi="Times New Roman" w:cs="Times New Roman"/>
          <w:b/>
        </w:rPr>
        <w:t>)</w:t>
      </w:r>
    </w:p>
    <w:p w:rsidR="008C7926" w:rsidRDefault="008C7926">
      <w:r>
        <w:rPr>
          <w:rFonts w:ascii="Times New Roman" w:hAnsi="Times New Roman" w:cs="Times New Roman"/>
          <w:b/>
        </w:rPr>
        <w:t>___ Neighborhood / walking distance</w:t>
      </w:r>
      <w:r>
        <w:rPr>
          <w:rFonts w:ascii="Times New Roman" w:hAnsi="Times New Roman" w:cs="Times New Roman"/>
          <w:b/>
        </w:rPr>
        <w:tab/>
      </w:r>
      <w:r>
        <w:rPr>
          <w:rFonts w:ascii="Times New Roman" w:hAnsi="Times New Roman" w:cs="Times New Roman"/>
          <w:b/>
        </w:rPr>
        <w:tab/>
        <w:t>___ Community / town (within 15 minute drive)</w:t>
      </w:r>
    </w:p>
    <w:p w:rsidR="008C7926" w:rsidRDefault="008C7926">
      <w:r>
        <w:rPr>
          <w:rFonts w:ascii="Times New Roman" w:hAnsi="Times New Roman" w:cs="Times New Roman"/>
          <w:b/>
        </w:rPr>
        <w:t>___ Weekend or day use (over 2 hour drive)</w:t>
      </w:r>
      <w:r>
        <w:rPr>
          <w:rFonts w:ascii="Times New Roman" w:hAnsi="Times New Roman" w:cs="Times New Roman"/>
          <w:b/>
        </w:rPr>
        <w:tab/>
        <w:t>___ Metropolitan / regional (within 45 minute drive)</w:t>
      </w:r>
    </w:p>
    <w:p w:rsidR="002911CC" w:rsidRDefault="002911CC" w:rsidP="002911CC">
      <w:pPr>
        <w:ind w:hanging="360"/>
        <w:rPr>
          <w:rFonts w:ascii="Times New Roman" w:hAnsi="Times New Roman" w:cs="Times New Roman"/>
          <w:b/>
        </w:rPr>
      </w:pPr>
    </w:p>
    <w:p w:rsidR="008C7926" w:rsidRDefault="008C7926" w:rsidP="002911CC">
      <w:pPr>
        <w:ind w:hanging="360"/>
      </w:pPr>
      <w:r>
        <w:rPr>
          <w:rFonts w:ascii="Times New Roman" w:hAnsi="Times New Roman" w:cs="Times New Roman"/>
          <w:b/>
        </w:rPr>
        <w:t>VIII. PROJECT DESCRIPTION</w:t>
      </w:r>
    </w:p>
    <w:p w:rsidR="002911CC" w:rsidRDefault="002911CC" w:rsidP="002911CC">
      <w:r>
        <w:rPr>
          <w:rFonts w:ascii="Times New Roman" w:hAnsi="Times New Roman" w:cs="Times New Roman"/>
          <w:b/>
        </w:rPr>
        <w:t xml:space="preserve">1.  Description of your </w:t>
      </w:r>
      <w:commentRangeStart w:id="23"/>
      <w:r>
        <w:rPr>
          <w:rFonts w:ascii="Times New Roman" w:hAnsi="Times New Roman" w:cs="Times New Roman"/>
          <w:b/>
        </w:rPr>
        <w:t>project</w:t>
      </w:r>
      <w:commentRangeEnd w:id="23"/>
      <w:r>
        <w:rPr>
          <w:rFonts w:ascii="Times New Roman" w:hAnsi="Times New Roman" w:cs="Times New Roman"/>
          <w:b/>
        </w:rPr>
        <w:commentReference w:id="23"/>
      </w:r>
      <w:r>
        <w:rPr>
          <w:rFonts w:ascii="Times New Roman" w:hAnsi="Times New Roman" w:cs="Times New Roman"/>
          <w:b/>
        </w:rPr>
        <w:t xml:space="preserve"> / List of the project elements – </w:t>
      </w:r>
      <w:r>
        <w:rPr>
          <w:rFonts w:ascii="Times New Roman" w:hAnsi="Times New Roman" w:cs="Times New Roman"/>
          <w:i/>
        </w:rPr>
        <w:t>100 character limit</w:t>
      </w:r>
      <w:r>
        <w:rPr>
          <w:rFonts w:ascii="Times New Roman" w:hAnsi="Times New Roman" w:cs="Times New Roman"/>
          <w:b/>
        </w:rPr>
        <w:t xml:space="preserve"> </w:t>
      </w:r>
      <w:r>
        <w:rPr>
          <w:rFonts w:ascii="Times New Roman" w:hAnsi="Times New Roman" w:cs="Times New Roman"/>
        </w:rPr>
        <w:t>(Ex. 1 restroom with 4 stalls, 1 lighted ball field, a 40 car gravel parking lot, playground equipment for ages 6-12). Be brief, you will have opportunity to explain &amp; justify in detail in a separate document - your Project</w:t>
      </w:r>
      <w:r>
        <w:rPr>
          <w:rFonts w:ascii="Times New Roman" w:hAnsi="Times New Roman" w:cs="Times New Roman"/>
          <w:b/>
        </w:rPr>
        <w:t xml:space="preserve"> </w:t>
      </w:r>
      <w:r w:rsidRPr="002911CC">
        <w:rPr>
          <w:rFonts w:ascii="Times New Roman" w:hAnsi="Times New Roman" w:cs="Times New Roman"/>
        </w:rPr>
        <w:t>Narrative</w:t>
      </w:r>
      <w:r>
        <w:rPr>
          <w:rFonts w:ascii="Times New Roman" w:hAnsi="Times New Roman" w:cs="Times New Roman"/>
        </w:rPr>
        <w:t>.</w:t>
      </w:r>
    </w:p>
    <w:p w:rsidR="002911CC" w:rsidRDefault="002911CC" w:rsidP="002911CC">
      <w:pPr>
        <w:pStyle w:val="ListParagraph"/>
        <w:ind w:left="360"/>
        <w:rPr>
          <w:rFonts w:ascii="Times New Roman" w:hAnsi="Times New Roman" w:cs="Times New Roman"/>
          <w:b/>
        </w:rPr>
      </w:pPr>
    </w:p>
    <w:p w:rsidR="00087518" w:rsidRDefault="00087518" w:rsidP="002911CC">
      <w:pPr>
        <w:pStyle w:val="ListParagraph"/>
        <w:ind w:left="360"/>
        <w:rPr>
          <w:rFonts w:ascii="Times New Roman" w:hAnsi="Times New Roman" w:cs="Times New Roman"/>
          <w:b/>
        </w:rPr>
      </w:pPr>
    </w:p>
    <w:p w:rsidR="00087518" w:rsidRDefault="00087518" w:rsidP="002911CC">
      <w:pPr>
        <w:pStyle w:val="ListParagraph"/>
        <w:ind w:left="360"/>
        <w:rPr>
          <w:rFonts w:ascii="Times New Roman" w:hAnsi="Times New Roman" w:cs="Times New Roman"/>
          <w:b/>
        </w:rPr>
      </w:pPr>
    </w:p>
    <w:p w:rsidR="00087518" w:rsidRDefault="00087518" w:rsidP="002911CC">
      <w:pPr>
        <w:pStyle w:val="ListParagraph"/>
        <w:ind w:left="360"/>
        <w:rPr>
          <w:rFonts w:ascii="Times New Roman" w:hAnsi="Times New Roman" w:cs="Times New Roman"/>
          <w:b/>
        </w:rPr>
      </w:pPr>
    </w:p>
    <w:p w:rsidR="008C7926" w:rsidRDefault="008C7926" w:rsidP="002911CC">
      <w:pPr>
        <w:pStyle w:val="ListParagraph"/>
        <w:numPr>
          <w:ilvl w:val="0"/>
          <w:numId w:val="5"/>
        </w:numPr>
        <w:ind w:left="360"/>
        <w:rPr>
          <w:rFonts w:ascii="Times New Roman" w:hAnsi="Times New Roman" w:cs="Times New Roman"/>
          <w:b/>
        </w:rPr>
      </w:pPr>
      <w:r>
        <w:rPr>
          <w:rFonts w:ascii="Times New Roman" w:hAnsi="Times New Roman" w:cs="Times New Roman"/>
          <w:b/>
        </w:rPr>
        <w:t>Total Project Cost</w:t>
      </w:r>
      <w:r>
        <w:rPr>
          <w:rFonts w:ascii="Times New Roman" w:hAnsi="Times New Roman" w:cs="Times New Roman"/>
          <w:b/>
        </w:rPr>
        <w:tab/>
      </w:r>
      <w:r w:rsidR="002911CC" w:rsidRPr="002911CC">
        <w:rPr>
          <w:rFonts w:ascii="Times New Roman" w:hAnsi="Times New Roman" w:cs="Times New Roman"/>
        </w:rPr>
        <w:t>(minimum $200,000</w:t>
      </w:r>
      <w:r w:rsidR="002911CC">
        <w:rPr>
          <w:rFonts w:ascii="Times New Roman" w:hAnsi="Times New Roman" w:cs="Times New Roman"/>
        </w:rPr>
        <w:t>, contact DOR for maximum</w:t>
      </w:r>
      <w:r w:rsidR="002911CC" w:rsidRPr="002911CC">
        <w:rPr>
          <w:rFonts w:ascii="Times New Roman" w:hAnsi="Times New Roman" w:cs="Times New Roman"/>
        </w:rPr>
        <w:t>)</w:t>
      </w:r>
      <w:r w:rsidR="002911CC">
        <w:rPr>
          <w:rFonts w:ascii="Times New Roman" w:hAnsi="Times New Roman" w:cs="Times New Roman"/>
          <w:b/>
        </w:rPr>
        <w:t xml:space="preserve"> </w:t>
      </w:r>
      <w:r>
        <w:rPr>
          <w:rFonts w:ascii="Times New Roman" w:hAnsi="Times New Roman" w:cs="Times New Roman"/>
          <w:b/>
        </w:rPr>
        <w:tab/>
        <w:t>$_____________</w:t>
      </w:r>
      <w:r>
        <w:commentReference w:id="24"/>
      </w:r>
    </w:p>
    <w:p w:rsidR="008C7926" w:rsidRDefault="002911CC">
      <w:pPr>
        <w:rPr>
          <w:rFonts w:ascii="Times New Roman" w:hAnsi="Times New Roman" w:cs="Times New Roman"/>
          <w:b/>
        </w:rPr>
      </w:pPr>
      <w:r>
        <w:rPr>
          <w:rFonts w:ascii="Times New Roman" w:hAnsi="Times New Roman" w:cs="Times New Roman"/>
          <w:b/>
        </w:rPr>
        <w:t>3</w:t>
      </w:r>
      <w:r w:rsidR="008C7926">
        <w:rPr>
          <w:rFonts w:ascii="Times New Roman" w:hAnsi="Times New Roman" w:cs="Times New Roman"/>
          <w:b/>
        </w:rPr>
        <w:t>.   Requested Fund Amount</w:t>
      </w:r>
      <w:r>
        <w:rPr>
          <w:rFonts w:ascii="Times New Roman" w:hAnsi="Times New Roman" w:cs="Times New Roman"/>
          <w:b/>
        </w:rPr>
        <w:t xml:space="preserve"> </w:t>
      </w:r>
      <w:r w:rsidRPr="002911CC">
        <w:rPr>
          <w:rFonts w:ascii="Times New Roman" w:hAnsi="Times New Roman" w:cs="Times New Roman"/>
        </w:rPr>
        <w:t>(minimum $100,000)</w:t>
      </w:r>
      <w:r w:rsidR="008C7926">
        <w:rPr>
          <w:rFonts w:ascii="Times New Roman" w:hAnsi="Times New Roman" w:cs="Times New Roman"/>
          <w:b/>
        </w:rPr>
        <w:tab/>
      </w:r>
      <w:r w:rsidR="008C7926">
        <w:rPr>
          <w:rFonts w:ascii="Times New Roman" w:hAnsi="Times New Roman" w:cs="Times New Roman"/>
          <w:b/>
        </w:rPr>
        <w:tab/>
      </w:r>
      <w:r w:rsidR="008C7926">
        <w:rPr>
          <w:rFonts w:ascii="Times New Roman" w:hAnsi="Times New Roman" w:cs="Times New Roman"/>
          <w:b/>
        </w:rPr>
        <w:tab/>
      </w:r>
      <w:r w:rsidR="008C7926">
        <w:rPr>
          <w:rFonts w:ascii="Times New Roman" w:hAnsi="Times New Roman" w:cs="Times New Roman"/>
          <w:b/>
        </w:rPr>
        <w:tab/>
        <w:t>$_____________</w:t>
      </w:r>
      <w:ins w:id="25" w:author="Owner" w:date="2021-02-11T16:32:00Z">
        <w:r w:rsidR="000C1837">
          <w:rPr>
            <w:rFonts w:ascii="Times New Roman" w:hAnsi="Times New Roman" w:cs="Times New Roman"/>
            <w:b/>
          </w:rPr>
          <w:t xml:space="preserve"> </w:t>
        </w:r>
      </w:ins>
      <w:bookmarkStart w:id="26" w:name="_GoBack"/>
      <w:bookmarkEnd w:id="26"/>
      <w:r w:rsidR="008C7926">
        <w:commentReference w:id="27"/>
      </w:r>
    </w:p>
    <w:p w:rsidR="008C7926" w:rsidRDefault="008C7926" w:rsidP="008162D5">
      <w:pPr>
        <w:ind w:firstLine="360"/>
      </w:pPr>
      <w:r>
        <w:rPr>
          <w:rFonts w:ascii="Times New Roman" w:eastAsia="Times New Roman" w:hAnsi="Times New Roman" w:cs="Times New Roman"/>
        </w:rPr>
        <w:t>It is necessary to have 50% of the total project cost available</w:t>
      </w:r>
      <w:r w:rsidR="002911CC">
        <w:rPr>
          <w:rFonts w:ascii="Times New Roman" w:eastAsia="Times New Roman" w:hAnsi="Times New Roman" w:cs="Times New Roman"/>
        </w:rPr>
        <w:t xml:space="preserve"> when you apply</w:t>
      </w:r>
      <w:r>
        <w:rPr>
          <w:rFonts w:ascii="Times New Roman" w:eastAsia="Times New Roman" w:hAnsi="Times New Roman" w:cs="Times New Roman"/>
        </w:rPr>
        <w:t>.</w:t>
      </w:r>
      <w:r w:rsidR="002911CC">
        <w:rPr>
          <w:rFonts w:ascii="Times New Roman" w:eastAsia="Times New Roman" w:hAnsi="Times New Roman" w:cs="Times New Roman"/>
        </w:rPr>
        <w:t xml:space="preserve"> </w:t>
      </w:r>
    </w:p>
    <w:p w:rsidR="00F705E6" w:rsidRDefault="00F705E6">
      <w:pPr>
        <w:rPr>
          <w:rFonts w:ascii="Times New Roman" w:hAnsi="Times New Roman" w:cs="Times New Roman"/>
          <w:b/>
        </w:rPr>
      </w:pPr>
      <w:r>
        <w:rPr>
          <w:rFonts w:ascii="Times New Roman" w:hAnsi="Times New Roman" w:cs="Times New Roman"/>
          <w:b/>
        </w:rPr>
        <w:t>4</w:t>
      </w:r>
      <w:r w:rsidR="0075620D">
        <w:rPr>
          <w:rFonts w:ascii="Times New Roman" w:hAnsi="Times New Roman" w:cs="Times New Roman"/>
          <w:b/>
        </w:rPr>
        <w:t xml:space="preserve">. Provide your Recreation Inventory data to be included in our online database - Louisiana’s Outdoor Recreation Inventory (L.O.R.I.) </w:t>
      </w:r>
      <w:hyperlink r:id="rId13" w:history="1">
        <w:r w:rsidR="0075620D" w:rsidRPr="00F52E46">
          <w:rPr>
            <w:rStyle w:val="Hyperlink"/>
            <w:rFonts w:ascii="Times New Roman" w:hAnsi="Times New Roman" w:cs="Times New Roman"/>
            <w:b/>
          </w:rPr>
          <w:t>https://playoutdoorsla.com/data/data-lori/</w:t>
        </w:r>
      </w:hyperlink>
    </w:p>
    <w:p w:rsidR="008C7926" w:rsidRDefault="008C7926">
      <w:pPr>
        <w:rPr>
          <w:rFonts w:ascii="Times New Roman" w:hAnsi="Times New Roman" w:cs="Times New Roman"/>
          <w:b/>
        </w:rPr>
      </w:pPr>
    </w:p>
    <w:sectPr w:rsidR="008C7926" w:rsidSect="00F705E6">
      <w:type w:val="continuous"/>
      <w:pgSz w:w="12240" w:h="15840" w:code="1"/>
      <w:pgMar w:top="1440" w:right="1440" w:bottom="907" w:left="135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Your project name should be descriptive, such as “Smart Park’s Splash Pad” or “Baker Park Acquisition”</w:t>
      </w:r>
    </w:p>
    <w:p w:rsidR="008C7926" w:rsidRDefault="008C7926">
      <w:pPr>
        <w:overflowPunct w:val="0"/>
        <w:spacing w:after="0" w:line="240" w:lineRule="auto"/>
        <w:rPr>
          <w:rFonts w:ascii="Liberation Serif" w:eastAsia="Segoe UI" w:hAnsi="Liberation Serif" w:cs="Tahoma"/>
          <w:sz w:val="24"/>
          <w:szCs w:val="24"/>
          <w:lang/>
        </w:rPr>
      </w:pPr>
    </w:p>
  </w:comment>
  <w:comment w:id="1"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Recreation districts are eligible when partnered with the parish or city as Cosponsor.</w:t>
      </w:r>
    </w:p>
    <w:p w:rsidR="008C7926" w:rsidRDefault="008C7926">
      <w:pPr>
        <w:overflowPunct w:val="0"/>
        <w:spacing w:after="0" w:line="240" w:lineRule="auto"/>
        <w:rPr>
          <w:rFonts w:ascii="Liberation Serif" w:eastAsia="Segoe UI" w:hAnsi="Liberation Serif" w:cs="Tahoma"/>
          <w:sz w:val="24"/>
          <w:szCs w:val="24"/>
          <w:lang/>
        </w:rPr>
      </w:pPr>
    </w:p>
  </w:comment>
  <w:comment w:id="2"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Let us know if your park name changes so we can update our records</w:t>
      </w:r>
    </w:p>
    <w:p w:rsidR="008C7926" w:rsidRDefault="008C7926">
      <w:pPr>
        <w:overflowPunct w:val="0"/>
        <w:spacing w:after="0" w:line="240" w:lineRule="auto"/>
        <w:rPr>
          <w:rFonts w:ascii="Liberation Serif" w:eastAsia="Segoe UI" w:hAnsi="Liberation Serif" w:cs="Tahoma"/>
          <w:sz w:val="24"/>
          <w:szCs w:val="24"/>
          <w:lang/>
        </w:rPr>
      </w:pPr>
    </w:p>
  </w:comment>
  <w:comment w:id="3"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Land purchase not eligible for reimbursement if made prior to federal approval. Act of Donation value to be used as match must be approved through federal appraisal approval process</w:t>
      </w:r>
    </w:p>
    <w:p w:rsidR="008C7926" w:rsidRDefault="008C7926">
      <w:pPr>
        <w:overflowPunct w:val="0"/>
        <w:spacing w:after="0" w:line="240" w:lineRule="auto"/>
        <w:rPr>
          <w:rFonts w:ascii="Liberation Serif" w:eastAsia="Segoe UI" w:hAnsi="Liberation Serif" w:cs="Tahoma"/>
          <w:sz w:val="24"/>
          <w:szCs w:val="24"/>
          <w:lang/>
        </w:rPr>
      </w:pPr>
    </w:p>
  </w:comment>
  <w:comment w:id="4"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Acquisition projects must be open to the public within 3 years of project closeout</w:t>
      </w:r>
    </w:p>
    <w:p w:rsidR="008C7926" w:rsidRDefault="008C7926">
      <w:pPr>
        <w:overflowPunct w:val="0"/>
        <w:spacing w:after="0" w:line="240" w:lineRule="auto"/>
        <w:rPr>
          <w:rFonts w:ascii="Liberation Serif" w:eastAsia="Segoe UI" w:hAnsi="Liberation Serif" w:cs="Tahoma"/>
          <w:sz w:val="24"/>
          <w:szCs w:val="24"/>
          <w:lang/>
        </w:rPr>
      </w:pPr>
    </w:p>
  </w:comment>
  <w:comment w:id="5"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 xml:space="preserve">New Construction of new facilities </w:t>
      </w:r>
    </w:p>
    <w:p w:rsidR="008C7926" w:rsidRDefault="008C7926">
      <w:pPr>
        <w:overflowPunct w:val="0"/>
        <w:spacing w:after="0" w:line="240" w:lineRule="auto"/>
        <w:rPr>
          <w:rFonts w:ascii="Liberation Serif" w:eastAsia="Segoe UI" w:hAnsi="Liberation Serif" w:cs="Tahoma"/>
          <w:sz w:val="24"/>
          <w:szCs w:val="24"/>
          <w:lang/>
        </w:rPr>
      </w:pPr>
    </w:p>
  </w:comment>
  <w:comment w:id="6"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Rebuilding, renovation, replacement or expansion of existing structures</w:t>
      </w:r>
    </w:p>
    <w:p w:rsidR="008C7926" w:rsidRDefault="008C7926">
      <w:pPr>
        <w:overflowPunct w:val="0"/>
        <w:spacing w:after="0" w:line="240" w:lineRule="auto"/>
        <w:rPr>
          <w:rFonts w:ascii="Liberation Serif" w:eastAsia="Segoe UI" w:hAnsi="Liberation Serif" w:cs="Tahoma"/>
          <w:sz w:val="24"/>
          <w:szCs w:val="24"/>
          <w:lang/>
        </w:rPr>
      </w:pPr>
    </w:p>
  </w:comment>
  <w:comment w:id="7"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Call our office if you are not sure if your facility has received LWCF funding or if you need the project number.</w:t>
      </w:r>
    </w:p>
    <w:p w:rsidR="008C7926" w:rsidRDefault="008C7926">
      <w:pPr>
        <w:overflowPunct w:val="0"/>
        <w:spacing w:after="0" w:line="240" w:lineRule="auto"/>
        <w:rPr>
          <w:rFonts w:ascii="Liberation Serif" w:eastAsia="Segoe UI" w:hAnsi="Liberation Serif" w:cs="Tahoma"/>
          <w:sz w:val="24"/>
          <w:szCs w:val="24"/>
          <w:lang/>
        </w:rPr>
      </w:pPr>
    </w:p>
  </w:comment>
  <w:comment w:id="8"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That’s you, we’ll be working together for awhile so share your contact info</w:t>
      </w:r>
    </w:p>
    <w:p w:rsidR="008C7926" w:rsidRDefault="008C7926">
      <w:pPr>
        <w:overflowPunct w:val="0"/>
        <w:spacing w:after="0" w:line="240" w:lineRule="auto"/>
        <w:rPr>
          <w:rFonts w:ascii="Liberation Serif" w:eastAsia="Segoe UI" w:hAnsi="Liberation Serif" w:cs="Tahoma"/>
          <w:sz w:val="24"/>
          <w:szCs w:val="24"/>
          <w:lang/>
        </w:rPr>
      </w:pPr>
    </w:p>
  </w:comment>
  <w:comment w:id="9"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Mayor, Police Jury President, Rec District, etc.</w:t>
      </w:r>
    </w:p>
    <w:p w:rsidR="008C7926" w:rsidRDefault="008C7926">
      <w:pPr>
        <w:overflowPunct w:val="0"/>
        <w:spacing w:after="0" w:line="240" w:lineRule="auto"/>
        <w:rPr>
          <w:rFonts w:ascii="Liberation Serif" w:eastAsia="Segoe UI" w:hAnsi="Liberation Serif" w:cs="Tahoma"/>
          <w:sz w:val="24"/>
          <w:szCs w:val="24"/>
          <w:lang/>
        </w:rPr>
      </w:pPr>
    </w:p>
  </w:comment>
  <w:comment w:id="10"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If applicable, recreation districts are required to partner with city or parish. Mayor, Police Jury President, Rec District, etc.</w:t>
      </w:r>
    </w:p>
    <w:p w:rsidR="008C7926" w:rsidRDefault="008C7926">
      <w:pPr>
        <w:overflowPunct w:val="0"/>
        <w:spacing w:after="0" w:line="240" w:lineRule="auto"/>
        <w:rPr>
          <w:rFonts w:ascii="Liberation Serif" w:eastAsia="Segoe UI" w:hAnsi="Liberation Serif" w:cs="Tahoma"/>
          <w:sz w:val="24"/>
          <w:szCs w:val="24"/>
          <w:lang/>
        </w:rPr>
      </w:pPr>
    </w:p>
  </w:comment>
  <w:comment w:id="11"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If a municipal address is not available, provide nearest intersection and description</w:t>
      </w:r>
    </w:p>
    <w:p w:rsidR="008C7926" w:rsidRDefault="008C7926">
      <w:pPr>
        <w:overflowPunct w:val="0"/>
        <w:spacing w:after="0" w:line="240" w:lineRule="auto"/>
        <w:rPr>
          <w:rFonts w:ascii="Liberation Serif" w:eastAsia="Segoe UI" w:hAnsi="Liberation Serif" w:cs="Tahoma"/>
          <w:sz w:val="24"/>
          <w:szCs w:val="24"/>
          <w:lang/>
        </w:rPr>
      </w:pPr>
    </w:p>
  </w:comment>
  <w:comment w:id="12"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Call our office if you need help with this determination</w:t>
      </w:r>
    </w:p>
    <w:p w:rsidR="008C7926" w:rsidRDefault="008C7926">
      <w:pPr>
        <w:overflowPunct w:val="0"/>
        <w:spacing w:after="0" w:line="240" w:lineRule="auto"/>
        <w:rPr>
          <w:rFonts w:ascii="Liberation Serif" w:eastAsia="Segoe UI" w:hAnsi="Liberation Serif" w:cs="Tahoma"/>
          <w:sz w:val="24"/>
          <w:szCs w:val="24"/>
          <w:lang/>
        </w:rPr>
      </w:pPr>
    </w:p>
  </w:comment>
  <w:comment w:id="13"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Trails are rated as Louisiana’s top priority per our 2014-2019 SCORP (Statewide Comprehensive Outdoor Recreation Plan)</w:t>
      </w:r>
    </w:p>
    <w:p w:rsidR="008C7926" w:rsidRDefault="008C7926">
      <w:pPr>
        <w:overflowPunct w:val="0"/>
        <w:spacing w:after="0" w:line="240" w:lineRule="auto"/>
        <w:rPr>
          <w:rFonts w:ascii="Liberation Serif" w:eastAsia="Segoe UI" w:hAnsi="Liberation Serif" w:cs="Tahoma"/>
          <w:sz w:val="24"/>
          <w:szCs w:val="24"/>
          <w:lang/>
        </w:rPr>
      </w:pPr>
    </w:p>
  </w:comment>
  <w:comment w:id="14" w:author="Owner" w:date="2021-01-14T11:40:00Z" w:initials="O">
    <w:p w:rsidR="004C54E2" w:rsidRDefault="004C54E2">
      <w:pPr>
        <w:pStyle w:val="CommentText"/>
      </w:pPr>
      <w:r>
        <w:rPr>
          <w:rStyle w:val="CommentReference"/>
        </w:rPr>
        <w:annotationRef/>
      </w:r>
      <w:r>
        <w:t>Access to natural areas is #2 priority</w:t>
      </w:r>
    </w:p>
  </w:comment>
  <w:comment w:id="15"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Access to water is #</w:t>
      </w:r>
      <w:r w:rsidR="004C54E2">
        <w:rPr>
          <w:rFonts w:ascii="Liberation Serif" w:eastAsia="Segoe UI" w:hAnsi="Liberation Serif" w:cs="Tahoma"/>
          <w:sz w:val="24"/>
          <w:szCs w:val="24"/>
          <w:lang/>
        </w:rPr>
        <w:t>3</w:t>
      </w:r>
      <w:r>
        <w:rPr>
          <w:rFonts w:ascii="Liberation Serif" w:eastAsia="Segoe UI" w:hAnsi="Liberation Serif" w:cs="Tahoma"/>
          <w:sz w:val="24"/>
          <w:szCs w:val="24"/>
          <w:lang/>
        </w:rPr>
        <w:t xml:space="preserve"> priority</w:t>
      </w:r>
    </w:p>
    <w:p w:rsidR="008C7926" w:rsidRDefault="008C7926">
      <w:pPr>
        <w:overflowPunct w:val="0"/>
        <w:spacing w:after="0" w:line="240" w:lineRule="auto"/>
        <w:rPr>
          <w:rFonts w:ascii="Liberation Serif" w:eastAsia="Segoe UI" w:hAnsi="Liberation Serif" w:cs="Tahoma"/>
          <w:sz w:val="24"/>
          <w:szCs w:val="24"/>
          <w:lang/>
        </w:rPr>
      </w:pPr>
    </w:p>
  </w:comment>
  <w:comment w:id="16"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Camping is priority #4</w:t>
      </w:r>
    </w:p>
    <w:p w:rsidR="008C7926" w:rsidRDefault="008C7926">
      <w:pPr>
        <w:overflowPunct w:val="0"/>
        <w:spacing w:after="0" w:line="240" w:lineRule="auto"/>
        <w:rPr>
          <w:rFonts w:ascii="Liberation Serif" w:eastAsia="Segoe UI" w:hAnsi="Liberation Serif" w:cs="Tahoma"/>
          <w:sz w:val="24"/>
          <w:szCs w:val="24"/>
          <w:lang/>
        </w:rPr>
      </w:pPr>
    </w:p>
  </w:comment>
  <w:comment w:id="17"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 xml:space="preserve">#5 priority </w:t>
      </w:r>
    </w:p>
    <w:p w:rsidR="008C7926" w:rsidRDefault="008C7926">
      <w:pPr>
        <w:overflowPunct w:val="0"/>
        <w:spacing w:after="0" w:line="240" w:lineRule="auto"/>
        <w:rPr>
          <w:rFonts w:ascii="Liberation Serif" w:eastAsia="Segoe UI" w:hAnsi="Liberation Serif" w:cs="Tahoma"/>
          <w:sz w:val="24"/>
          <w:szCs w:val="24"/>
          <w:lang/>
        </w:rPr>
      </w:pPr>
    </w:p>
  </w:comment>
  <w:comment w:id="18"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#6 priority</w:t>
      </w:r>
    </w:p>
    <w:p w:rsidR="008C7926" w:rsidRDefault="008C7926">
      <w:pPr>
        <w:overflowPunct w:val="0"/>
        <w:spacing w:after="0" w:line="240" w:lineRule="auto"/>
        <w:rPr>
          <w:rFonts w:ascii="Liberation Serif" w:eastAsia="Segoe UI" w:hAnsi="Liberation Serif" w:cs="Tahoma"/>
          <w:sz w:val="24"/>
          <w:szCs w:val="24"/>
          <w:lang/>
        </w:rPr>
      </w:pPr>
    </w:p>
  </w:comment>
  <w:comment w:id="19"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#7 priority</w:t>
      </w:r>
    </w:p>
    <w:p w:rsidR="008C7926" w:rsidRDefault="008C7926">
      <w:pPr>
        <w:overflowPunct w:val="0"/>
        <w:spacing w:after="0" w:line="240" w:lineRule="auto"/>
        <w:rPr>
          <w:rFonts w:ascii="Liberation Serif" w:eastAsia="Segoe UI" w:hAnsi="Liberation Serif" w:cs="Tahoma"/>
          <w:sz w:val="24"/>
          <w:szCs w:val="24"/>
          <w:lang/>
        </w:rPr>
      </w:pPr>
    </w:p>
  </w:comment>
  <w:comment w:id="20"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#8 priority</w:t>
      </w:r>
    </w:p>
    <w:p w:rsidR="008C7926" w:rsidRDefault="008C7926">
      <w:pPr>
        <w:overflowPunct w:val="0"/>
        <w:spacing w:after="0" w:line="240" w:lineRule="auto"/>
        <w:rPr>
          <w:rFonts w:ascii="Liberation Serif" w:eastAsia="Segoe UI" w:hAnsi="Liberation Serif" w:cs="Tahoma"/>
          <w:sz w:val="24"/>
          <w:szCs w:val="24"/>
          <w:lang/>
        </w:rPr>
      </w:pPr>
    </w:p>
  </w:comment>
  <w:comment w:id="21"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#9 priority</w:t>
      </w:r>
    </w:p>
    <w:p w:rsidR="008C7926" w:rsidRDefault="008C7926">
      <w:pPr>
        <w:overflowPunct w:val="0"/>
        <w:spacing w:after="0" w:line="240" w:lineRule="auto"/>
        <w:rPr>
          <w:rFonts w:ascii="Liberation Serif" w:eastAsia="Segoe UI" w:hAnsi="Liberation Serif" w:cs="Tahoma"/>
          <w:sz w:val="24"/>
          <w:szCs w:val="24"/>
          <w:lang/>
        </w:rPr>
      </w:pPr>
    </w:p>
  </w:comment>
  <w:comment w:id="22"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Choose 1</w:t>
      </w:r>
    </w:p>
    <w:p w:rsidR="008C7926" w:rsidRDefault="008C7926">
      <w:pPr>
        <w:overflowPunct w:val="0"/>
        <w:spacing w:after="0" w:line="240" w:lineRule="auto"/>
        <w:rPr>
          <w:rFonts w:ascii="Liberation Serif" w:eastAsia="Segoe UI" w:hAnsi="Liberation Serif" w:cs="Tahoma"/>
          <w:sz w:val="24"/>
          <w:szCs w:val="24"/>
          <w:lang/>
        </w:rPr>
      </w:pPr>
    </w:p>
  </w:comment>
  <w:comment w:id="23" w:author="Suzette Simms" w:date="2021-01-14T11:40:00Z" w:initials="SS">
    <w:p w:rsidR="002911CC" w:rsidRDefault="002911CC" w:rsidP="002911CC">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Your project = project elements of which you will be reimbursed 50% of the total cost. Your project should be completed in one phase that includes all project elements. Performance Periods are typically 3 years from award to completion.</w:t>
      </w:r>
    </w:p>
    <w:p w:rsidR="002911CC" w:rsidRDefault="002911CC" w:rsidP="002911CC">
      <w:pPr>
        <w:overflowPunct w:val="0"/>
        <w:spacing w:after="0" w:line="240" w:lineRule="auto"/>
        <w:rPr>
          <w:rFonts w:ascii="Liberation Serif" w:eastAsia="Segoe UI" w:hAnsi="Liberation Serif" w:cs="Tahoma"/>
          <w:sz w:val="24"/>
          <w:szCs w:val="24"/>
          <w:lang/>
        </w:rPr>
      </w:pPr>
    </w:p>
  </w:comment>
  <w:comment w:id="24"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We no longer have a $500,000 project maximum</w:t>
      </w:r>
    </w:p>
    <w:p w:rsidR="008C7926" w:rsidRDefault="008C7926">
      <w:pPr>
        <w:overflowPunct w:val="0"/>
        <w:spacing w:after="0" w:line="240" w:lineRule="auto"/>
        <w:rPr>
          <w:rFonts w:ascii="Liberation Serif" w:eastAsia="Segoe UI" w:hAnsi="Liberation Serif" w:cs="Tahoma"/>
          <w:sz w:val="24"/>
          <w:szCs w:val="24"/>
          <w:lang/>
        </w:rPr>
      </w:pPr>
    </w:p>
  </w:comment>
  <w:comment w:id="27" w:author="Suzette Simms" w:date="2021-01-14T11:40:00Z" w:initials="SS">
    <w:p w:rsidR="008C7926" w:rsidRDefault="008C7926">
      <w:pPr>
        <w:overflowPunct w:val="0"/>
        <w:spacing w:after="0" w:line="240" w:lineRule="auto"/>
        <w:rPr>
          <w:rFonts w:ascii="Liberation Serif" w:eastAsia="Segoe UI" w:hAnsi="Liberation Serif" w:cs="Tahoma"/>
          <w:sz w:val="24"/>
          <w:szCs w:val="24"/>
          <w:lang/>
        </w:rPr>
      </w:pPr>
      <w:r>
        <w:annotationRef/>
      </w:r>
      <w:r>
        <w:rPr>
          <w:rFonts w:ascii="Liberation Serif" w:eastAsia="Segoe UI" w:hAnsi="Liberation Serif" w:cs="Tahoma"/>
          <w:sz w:val="24"/>
          <w:szCs w:val="24"/>
          <w:lang/>
        </w:rPr>
        <w:t>Minimum $100,000. This should be ½ of the total project cost</w:t>
      </w:r>
    </w:p>
    <w:p w:rsidR="008C7926" w:rsidRDefault="008C7926">
      <w:pPr>
        <w:overflowPunct w:val="0"/>
        <w:spacing w:after="0" w:line="240" w:lineRule="auto"/>
        <w:rPr>
          <w:rFonts w:ascii="Liberation Serif" w:eastAsia="Segoe UI" w:hAnsi="Liberation Serif" w:cs="Tahoma"/>
          <w:sz w:val="24"/>
          <w:szCs w:val="24"/>
          <w:lang/>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17" w:rsidRDefault="009F0817">
      <w:pPr>
        <w:spacing w:after="0" w:line="240" w:lineRule="auto"/>
      </w:pPr>
      <w:r>
        <w:separator/>
      </w:r>
    </w:p>
  </w:endnote>
  <w:endnote w:type="continuationSeparator" w:id="0">
    <w:p w:rsidR="009F0817" w:rsidRDefault="009F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exa Bold">
    <w:altName w:val="Nexa Bold"/>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26" w:rsidRDefault="00A318F1">
    <w:pPr>
      <w:pStyle w:val="Footer"/>
      <w:pBdr>
        <w:top w:val="single" w:sz="4" w:space="8" w:color="4F81BD"/>
        <w:left w:val="none" w:sz="0" w:space="0" w:color="000000"/>
        <w:bottom w:val="none" w:sz="0" w:space="0" w:color="000000"/>
        <w:right w:val="none" w:sz="0" w:space="0" w:color="000000"/>
      </w:pBdr>
      <w:tabs>
        <w:tab w:val="clear" w:pos="4680"/>
        <w:tab w:val="clear" w:pos="9360"/>
      </w:tabs>
      <w:spacing w:before="360"/>
      <w:contextualSpacing/>
      <w:jc w:val="right"/>
    </w:pPr>
    <w:r>
      <w:rPr>
        <w:color w:val="404040"/>
      </w:rPr>
      <w:t>LWCF 2021</w:t>
    </w:r>
  </w:p>
  <w:p w:rsidR="008C7926" w:rsidRDefault="008C7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17" w:rsidRDefault="009F0817">
      <w:pPr>
        <w:spacing w:after="0" w:line="240" w:lineRule="auto"/>
      </w:pPr>
      <w:r>
        <w:separator/>
      </w:r>
    </w:p>
  </w:footnote>
  <w:footnote w:type="continuationSeparator" w:id="0">
    <w:p w:rsidR="009F0817" w:rsidRDefault="009F0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0"/>
        </w:tabs>
        <w:ind w:left="720" w:hanging="360"/>
      </w:pPr>
      <w:rPr>
        <w:rFonts w:ascii="Courier New" w:hAnsi="Courier New" w:cs="Courier New"/>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AB2449"/>
    <w:multiLevelType w:val="hybridMultilevel"/>
    <w:tmpl w:val="753AA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3A"/>
    <w:rsid w:val="00001B3A"/>
    <w:rsid w:val="00017F97"/>
    <w:rsid w:val="00064A1A"/>
    <w:rsid w:val="00067ECB"/>
    <w:rsid w:val="000817AC"/>
    <w:rsid w:val="00087518"/>
    <w:rsid w:val="000C1837"/>
    <w:rsid w:val="000E589A"/>
    <w:rsid w:val="001928D5"/>
    <w:rsid w:val="001A6D2A"/>
    <w:rsid w:val="002911CC"/>
    <w:rsid w:val="002C3484"/>
    <w:rsid w:val="003342BB"/>
    <w:rsid w:val="00347895"/>
    <w:rsid w:val="00396E48"/>
    <w:rsid w:val="00494D57"/>
    <w:rsid w:val="00496310"/>
    <w:rsid w:val="004C54E2"/>
    <w:rsid w:val="00542424"/>
    <w:rsid w:val="0058575C"/>
    <w:rsid w:val="0062702F"/>
    <w:rsid w:val="0075620D"/>
    <w:rsid w:val="007E4C16"/>
    <w:rsid w:val="008162D5"/>
    <w:rsid w:val="008C7926"/>
    <w:rsid w:val="009F0817"/>
    <w:rsid w:val="00A318F1"/>
    <w:rsid w:val="00B77D38"/>
    <w:rsid w:val="00BB7698"/>
    <w:rsid w:val="00C028FA"/>
    <w:rsid w:val="00CA5B57"/>
    <w:rsid w:val="00D2157C"/>
    <w:rsid w:val="00E1229E"/>
    <w:rsid w:val="00E35D7B"/>
    <w:rsid w:val="00F20714"/>
    <w:rsid w:val="00F21111"/>
    <w:rsid w:val="00F7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2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ListLabel1">
    <w:name w:val="ListLabel 1"/>
    <w:rPr>
      <w:rFonts w:ascii="Times New Roman" w:hAnsi="Times New Roman" w:cs="Courier New"/>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hAnsi="Times New Roman" w:cs="Times New Roman"/>
      <w:b/>
    </w:rPr>
  </w:style>
  <w:style w:type="character" w:customStyle="1" w:styleId="ListLabel6">
    <w:name w:val="ListLabel 6"/>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annotationtext">
    <w:name w:val="annotation text"/>
    <w:basedOn w:val="Normal"/>
    <w:pPr>
      <w:spacing w:line="240" w:lineRule="auto"/>
    </w:pPr>
    <w:rPr>
      <w:sz w:val="20"/>
      <w:szCs w:val="20"/>
    </w:rPr>
  </w:style>
  <w:style w:type="paragraph" w:customStyle="1" w:styleId="annotationsubject">
    <w:name w:val="annotation subject"/>
    <w:basedOn w:val="annotationtext"/>
    <w:rPr>
      <w:b/>
      <w:bC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character" w:styleId="CommentReference">
    <w:name w:val="annotation reference"/>
    <w:uiPriority w:val="99"/>
    <w:semiHidden/>
    <w:unhideWhenUsed/>
    <w:rsid w:val="00001B3A"/>
    <w:rPr>
      <w:sz w:val="16"/>
      <w:szCs w:val="16"/>
    </w:rPr>
  </w:style>
  <w:style w:type="paragraph" w:styleId="CommentText">
    <w:name w:val="annotation text"/>
    <w:basedOn w:val="Normal"/>
    <w:link w:val="CommentTextChar1"/>
    <w:uiPriority w:val="99"/>
    <w:semiHidden/>
    <w:unhideWhenUsed/>
    <w:rsid w:val="00001B3A"/>
    <w:rPr>
      <w:sz w:val="20"/>
      <w:szCs w:val="20"/>
    </w:rPr>
  </w:style>
  <w:style w:type="character" w:customStyle="1" w:styleId="CommentTextChar1">
    <w:name w:val="Comment Text Char1"/>
    <w:link w:val="CommentText"/>
    <w:uiPriority w:val="99"/>
    <w:semiHidden/>
    <w:rsid w:val="00001B3A"/>
    <w:rPr>
      <w:rFonts w:ascii="Calibri" w:eastAsia="Calibri" w:hAnsi="Calibri" w:cs="font299"/>
    </w:rPr>
  </w:style>
  <w:style w:type="paragraph" w:styleId="CommentSubject">
    <w:name w:val="annotation subject"/>
    <w:basedOn w:val="CommentText"/>
    <w:next w:val="CommentText"/>
    <w:link w:val="CommentSubjectChar1"/>
    <w:uiPriority w:val="99"/>
    <w:semiHidden/>
    <w:unhideWhenUsed/>
    <w:rsid w:val="00001B3A"/>
    <w:rPr>
      <w:b/>
      <w:bCs/>
    </w:rPr>
  </w:style>
  <w:style w:type="character" w:customStyle="1" w:styleId="CommentSubjectChar1">
    <w:name w:val="Comment Subject Char1"/>
    <w:link w:val="CommentSubject"/>
    <w:uiPriority w:val="99"/>
    <w:semiHidden/>
    <w:rsid w:val="00001B3A"/>
    <w:rPr>
      <w:rFonts w:ascii="Calibri" w:eastAsia="Calibri" w:hAnsi="Calibri" w:cs="font299"/>
      <w:b/>
      <w:bCs/>
    </w:rPr>
  </w:style>
  <w:style w:type="paragraph" w:customStyle="1" w:styleId="Pa0">
    <w:name w:val="Pa0"/>
    <w:basedOn w:val="Normal"/>
    <w:next w:val="Normal"/>
    <w:uiPriority w:val="99"/>
    <w:rsid w:val="00017F97"/>
    <w:pPr>
      <w:suppressAutoHyphens w:val="0"/>
      <w:autoSpaceDE w:val="0"/>
      <w:autoSpaceDN w:val="0"/>
      <w:adjustRightInd w:val="0"/>
      <w:spacing w:after="0" w:line="241" w:lineRule="atLeast"/>
    </w:pPr>
    <w:rPr>
      <w:rFonts w:ascii="Nexa Bold" w:eastAsia="Times New Roman" w:hAnsi="Nexa Bold" w:cs="Times New Roman"/>
      <w:sz w:val="24"/>
      <w:szCs w:val="24"/>
    </w:rPr>
  </w:style>
  <w:style w:type="character" w:customStyle="1" w:styleId="A13">
    <w:name w:val="A13"/>
    <w:uiPriority w:val="99"/>
    <w:rsid w:val="00017F97"/>
    <w:rPr>
      <w:rFonts w:cs="Nexa Bold"/>
      <w:b/>
      <w:bCs/>
      <w:color w:val="000000"/>
      <w:sz w:val="30"/>
      <w:szCs w:val="30"/>
    </w:rPr>
  </w:style>
  <w:style w:type="character" w:customStyle="1" w:styleId="A15">
    <w:name w:val="A15"/>
    <w:uiPriority w:val="99"/>
    <w:rsid w:val="00017F97"/>
    <w:rPr>
      <w:rFonts w:ascii="Nexa Light" w:hAnsi="Nexa Light" w:cs="Nexa Light"/>
      <w:color w:val="000000"/>
      <w:sz w:val="18"/>
      <w:szCs w:val="18"/>
    </w:rPr>
  </w:style>
  <w:style w:type="character" w:styleId="FollowedHyperlink">
    <w:name w:val="FollowedHyperlink"/>
    <w:uiPriority w:val="99"/>
    <w:semiHidden/>
    <w:unhideWhenUsed/>
    <w:rsid w:val="00017F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font2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ListLabel1">
    <w:name w:val="ListLabel 1"/>
    <w:rPr>
      <w:rFonts w:ascii="Times New Roman" w:hAnsi="Times New Roman" w:cs="Courier New"/>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hAnsi="Times New Roman" w:cs="Times New Roman"/>
      <w:b/>
    </w:rPr>
  </w:style>
  <w:style w:type="character" w:customStyle="1" w:styleId="ListLabel6">
    <w:name w:val="ListLabel 6"/>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customStyle="1" w:styleId="annotationtext">
    <w:name w:val="annotation text"/>
    <w:basedOn w:val="Normal"/>
    <w:pPr>
      <w:spacing w:line="240" w:lineRule="auto"/>
    </w:pPr>
    <w:rPr>
      <w:sz w:val="20"/>
      <w:szCs w:val="20"/>
    </w:rPr>
  </w:style>
  <w:style w:type="paragraph" w:customStyle="1" w:styleId="annotationsubject">
    <w:name w:val="annotation subject"/>
    <w:basedOn w:val="annotationtext"/>
    <w:rPr>
      <w:b/>
      <w:bCs/>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character" w:styleId="CommentReference">
    <w:name w:val="annotation reference"/>
    <w:uiPriority w:val="99"/>
    <w:semiHidden/>
    <w:unhideWhenUsed/>
    <w:rsid w:val="00001B3A"/>
    <w:rPr>
      <w:sz w:val="16"/>
      <w:szCs w:val="16"/>
    </w:rPr>
  </w:style>
  <w:style w:type="paragraph" w:styleId="CommentText">
    <w:name w:val="annotation text"/>
    <w:basedOn w:val="Normal"/>
    <w:link w:val="CommentTextChar1"/>
    <w:uiPriority w:val="99"/>
    <w:semiHidden/>
    <w:unhideWhenUsed/>
    <w:rsid w:val="00001B3A"/>
    <w:rPr>
      <w:sz w:val="20"/>
      <w:szCs w:val="20"/>
    </w:rPr>
  </w:style>
  <w:style w:type="character" w:customStyle="1" w:styleId="CommentTextChar1">
    <w:name w:val="Comment Text Char1"/>
    <w:link w:val="CommentText"/>
    <w:uiPriority w:val="99"/>
    <w:semiHidden/>
    <w:rsid w:val="00001B3A"/>
    <w:rPr>
      <w:rFonts w:ascii="Calibri" w:eastAsia="Calibri" w:hAnsi="Calibri" w:cs="font299"/>
    </w:rPr>
  </w:style>
  <w:style w:type="paragraph" w:styleId="CommentSubject">
    <w:name w:val="annotation subject"/>
    <w:basedOn w:val="CommentText"/>
    <w:next w:val="CommentText"/>
    <w:link w:val="CommentSubjectChar1"/>
    <w:uiPriority w:val="99"/>
    <w:semiHidden/>
    <w:unhideWhenUsed/>
    <w:rsid w:val="00001B3A"/>
    <w:rPr>
      <w:b/>
      <w:bCs/>
    </w:rPr>
  </w:style>
  <w:style w:type="character" w:customStyle="1" w:styleId="CommentSubjectChar1">
    <w:name w:val="Comment Subject Char1"/>
    <w:link w:val="CommentSubject"/>
    <w:uiPriority w:val="99"/>
    <w:semiHidden/>
    <w:rsid w:val="00001B3A"/>
    <w:rPr>
      <w:rFonts w:ascii="Calibri" w:eastAsia="Calibri" w:hAnsi="Calibri" w:cs="font299"/>
      <w:b/>
      <w:bCs/>
    </w:rPr>
  </w:style>
  <w:style w:type="paragraph" w:customStyle="1" w:styleId="Pa0">
    <w:name w:val="Pa0"/>
    <w:basedOn w:val="Normal"/>
    <w:next w:val="Normal"/>
    <w:uiPriority w:val="99"/>
    <w:rsid w:val="00017F97"/>
    <w:pPr>
      <w:suppressAutoHyphens w:val="0"/>
      <w:autoSpaceDE w:val="0"/>
      <w:autoSpaceDN w:val="0"/>
      <w:adjustRightInd w:val="0"/>
      <w:spacing w:after="0" w:line="241" w:lineRule="atLeast"/>
    </w:pPr>
    <w:rPr>
      <w:rFonts w:ascii="Nexa Bold" w:eastAsia="Times New Roman" w:hAnsi="Nexa Bold" w:cs="Times New Roman"/>
      <w:sz w:val="24"/>
      <w:szCs w:val="24"/>
    </w:rPr>
  </w:style>
  <w:style w:type="character" w:customStyle="1" w:styleId="A13">
    <w:name w:val="A13"/>
    <w:uiPriority w:val="99"/>
    <w:rsid w:val="00017F97"/>
    <w:rPr>
      <w:rFonts w:cs="Nexa Bold"/>
      <w:b/>
      <w:bCs/>
      <w:color w:val="000000"/>
      <w:sz w:val="30"/>
      <w:szCs w:val="30"/>
    </w:rPr>
  </w:style>
  <w:style w:type="character" w:customStyle="1" w:styleId="A15">
    <w:name w:val="A15"/>
    <w:uiPriority w:val="99"/>
    <w:rsid w:val="00017F97"/>
    <w:rPr>
      <w:rFonts w:ascii="Nexa Light" w:hAnsi="Nexa Light" w:cs="Nexa Light"/>
      <w:color w:val="000000"/>
      <w:sz w:val="18"/>
      <w:szCs w:val="18"/>
    </w:rPr>
  </w:style>
  <w:style w:type="character" w:styleId="FollowedHyperlink">
    <w:name w:val="FollowedHyperlink"/>
    <w:uiPriority w:val="99"/>
    <w:semiHidden/>
    <w:unhideWhenUsed/>
    <w:rsid w:val="00017F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doorrec@crt.la.gov" TargetMode="External"/><Relationship Id="rId13" Type="http://schemas.openxmlformats.org/officeDocument/2006/relationships/hyperlink" Target="https://playoutdoorsla.com/data/data-lo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uisiana.hometownlocator.com/maps/congressional-district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Links>
    <vt:vector size="18" baseType="variant">
      <vt:variant>
        <vt:i4>6815854</vt:i4>
      </vt:variant>
      <vt:variant>
        <vt:i4>6</vt:i4>
      </vt:variant>
      <vt:variant>
        <vt:i4>0</vt:i4>
      </vt:variant>
      <vt:variant>
        <vt:i4>5</vt:i4>
      </vt:variant>
      <vt:variant>
        <vt:lpwstr>https://playoutdoorsla.com/data/data-lori/</vt:lpwstr>
      </vt:variant>
      <vt:variant>
        <vt:lpwstr/>
      </vt:variant>
      <vt:variant>
        <vt:i4>3407980</vt:i4>
      </vt:variant>
      <vt:variant>
        <vt:i4>3</vt:i4>
      </vt:variant>
      <vt:variant>
        <vt:i4>0</vt:i4>
      </vt:variant>
      <vt:variant>
        <vt:i4>5</vt:i4>
      </vt:variant>
      <vt:variant>
        <vt:lpwstr>https://louisiana.hometownlocator.com/maps/congressional-districts.cfm</vt:lpwstr>
      </vt:variant>
      <vt:variant>
        <vt:lpwstr/>
      </vt:variant>
      <vt:variant>
        <vt:i4>7143455</vt:i4>
      </vt:variant>
      <vt:variant>
        <vt:i4>0</vt:i4>
      </vt:variant>
      <vt:variant>
        <vt:i4>0</vt:i4>
      </vt:variant>
      <vt:variant>
        <vt:i4>5</vt:i4>
      </vt:variant>
      <vt:variant>
        <vt:lpwstr>mailto:outdoorrec@crt.la.gov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ssimms</dc:creator>
  <cp:lastModifiedBy>Owner</cp:lastModifiedBy>
  <cp:revision>2</cp:revision>
  <cp:lastPrinted>2014-10-01T01:22:00Z</cp:lastPrinted>
  <dcterms:created xsi:type="dcterms:W3CDTF">2021-02-11T22:32:00Z</dcterms:created>
  <dcterms:modified xsi:type="dcterms:W3CDTF">2021-02-11T22:32:00Z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